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1A804" w14:textId="77777777" w:rsidR="001D3FB6" w:rsidRPr="00DF0E3C" w:rsidRDefault="001C0502" w:rsidP="003C6018">
      <w:pPr>
        <w:rPr>
          <w:rFonts w:ascii="Arial" w:hAnsi="Arial" w:cs="Arial"/>
          <w:iCs/>
          <w:sz w:val="18"/>
          <w:szCs w:val="18"/>
        </w:rPr>
      </w:pPr>
      <w:r w:rsidRPr="00DF0E3C">
        <w:rPr>
          <w:rFonts w:ascii="Arial" w:hAnsi="Arial" w:cs="Arial"/>
          <w:iCs/>
          <w:sz w:val="18"/>
          <w:szCs w:val="18"/>
        </w:rPr>
        <w:t>X</w:t>
      </w:r>
    </w:p>
    <w:p w14:paraId="5D074771" w14:textId="77777777" w:rsidR="001C0502" w:rsidRPr="00DF0E3C" w:rsidRDefault="001C0502" w:rsidP="003C6018">
      <w:pPr>
        <w:rPr>
          <w:rFonts w:ascii="Arial" w:hAnsi="Arial" w:cs="Arial"/>
          <w:iCs/>
          <w:sz w:val="18"/>
          <w:szCs w:val="18"/>
        </w:rPr>
      </w:pPr>
    </w:p>
    <w:p w14:paraId="7B4C9768" w14:textId="77777777" w:rsidR="000C5D38" w:rsidRPr="00DF0E3C" w:rsidRDefault="007E2157" w:rsidP="001D3FB6">
      <w:pPr>
        <w:jc w:val="center"/>
        <w:rPr>
          <w:rFonts w:ascii="Arial" w:hAnsi="Arial" w:cs="Arial"/>
          <w:b/>
          <w:sz w:val="18"/>
          <w:szCs w:val="18"/>
        </w:rPr>
      </w:pPr>
      <w:r w:rsidRPr="00DF0E3C">
        <w:rPr>
          <w:rFonts w:ascii="Arial" w:hAnsi="Arial" w:cs="Arial"/>
          <w:b/>
          <w:sz w:val="18"/>
          <w:szCs w:val="18"/>
        </w:rPr>
        <w:t>S</w:t>
      </w:r>
      <w:r w:rsidR="005E6528" w:rsidRPr="00DF0E3C">
        <w:rPr>
          <w:rFonts w:ascii="Arial" w:hAnsi="Arial" w:cs="Arial"/>
          <w:b/>
          <w:sz w:val="18"/>
          <w:szCs w:val="18"/>
        </w:rPr>
        <w:t>10</w:t>
      </w:r>
      <w:r w:rsidR="000C5D38" w:rsidRPr="00DF0E3C">
        <w:rPr>
          <w:rFonts w:ascii="Arial" w:hAnsi="Arial" w:cs="Arial"/>
          <w:b/>
          <w:sz w:val="18"/>
          <w:szCs w:val="18"/>
        </w:rPr>
        <w:tab/>
      </w:r>
      <w:r w:rsidR="005E6528" w:rsidRPr="00DF0E3C">
        <w:rPr>
          <w:rFonts w:ascii="Arial" w:hAnsi="Arial" w:cs="Arial"/>
          <w:b/>
          <w:spacing w:val="-3"/>
          <w:sz w:val="18"/>
          <w:szCs w:val="18"/>
          <w:u w:val="single"/>
        </w:rPr>
        <w:t>EARTHWORKS</w:t>
      </w:r>
      <w:r w:rsidR="009D06C5" w:rsidRPr="00DF0E3C">
        <w:rPr>
          <w:rFonts w:ascii="Arial" w:hAnsi="Arial" w:cs="Arial"/>
          <w:b/>
          <w:spacing w:val="-3"/>
          <w:sz w:val="18"/>
          <w:szCs w:val="18"/>
          <w:u w:val="single"/>
        </w:rPr>
        <w:t xml:space="preserve"> FOR </w:t>
      </w:r>
      <w:commentRangeStart w:id="0"/>
      <w:r w:rsidR="009D06C5" w:rsidRPr="00DF0E3C">
        <w:rPr>
          <w:rFonts w:ascii="Arial" w:hAnsi="Arial" w:cs="Arial"/>
          <w:b/>
          <w:spacing w:val="-3"/>
          <w:sz w:val="18"/>
          <w:szCs w:val="18"/>
          <w:u w:val="single"/>
        </w:rPr>
        <w:t>STRUCTURES</w:t>
      </w:r>
      <w:commentRangeEnd w:id="0"/>
      <w:r w:rsidR="005616B3">
        <w:rPr>
          <w:rStyle w:val="CommentReference"/>
        </w:rPr>
        <w:commentReference w:id="0"/>
      </w:r>
    </w:p>
    <w:p w14:paraId="44597D6C" w14:textId="77777777" w:rsidR="007A45E9" w:rsidRPr="00DF0E3C" w:rsidRDefault="007A45E9" w:rsidP="003C6018">
      <w:pPr>
        <w:rPr>
          <w:rFonts w:ascii="Arial" w:hAnsi="Arial" w:cs="Arial"/>
          <w:sz w:val="18"/>
          <w:szCs w:val="18"/>
        </w:rPr>
      </w:pPr>
    </w:p>
    <w:p w14:paraId="382D6FD4" w14:textId="77777777" w:rsidR="0055791B" w:rsidRPr="00DF0E3C" w:rsidRDefault="0055791B" w:rsidP="003C6018">
      <w:pPr>
        <w:rPr>
          <w:rFonts w:ascii="Arial" w:hAnsi="Arial" w:cs="Arial"/>
          <w:i/>
          <w:sz w:val="18"/>
          <w:szCs w:val="18"/>
        </w:rPr>
      </w:pPr>
      <w:r w:rsidRPr="00DF0E3C">
        <w:rPr>
          <w:rFonts w:ascii="Arial" w:hAnsi="Arial" w:cs="Arial"/>
          <w:i/>
          <w:sz w:val="18"/>
          <w:szCs w:val="18"/>
        </w:rPr>
        <w:t>Example from Blanchetown Bridge:</w:t>
      </w:r>
    </w:p>
    <w:p w14:paraId="4227D874" w14:textId="77777777" w:rsidR="00A612EF" w:rsidRPr="00DF0E3C" w:rsidRDefault="00A612EF" w:rsidP="003C6018">
      <w:pPr>
        <w:rPr>
          <w:rFonts w:ascii="Arial" w:hAnsi="Arial" w:cs="Arial"/>
          <w:i/>
          <w:sz w:val="18"/>
          <w:szCs w:val="18"/>
        </w:rPr>
      </w:pPr>
    </w:p>
    <w:p w14:paraId="0DA7BC13" w14:textId="77777777" w:rsidR="0055791B" w:rsidRPr="00DF0E3C" w:rsidRDefault="0055791B" w:rsidP="003C6018">
      <w:pPr>
        <w:rPr>
          <w:rFonts w:ascii="Arial" w:hAnsi="Arial" w:cs="Arial"/>
          <w:b/>
          <w:i/>
          <w:sz w:val="18"/>
          <w:szCs w:val="18"/>
          <w:u w:val="single"/>
        </w:rPr>
      </w:pPr>
      <w:r w:rsidRPr="00DF0E3C">
        <w:rPr>
          <w:rFonts w:ascii="Arial" w:hAnsi="Arial" w:cs="Arial"/>
          <w:b/>
          <w:i/>
          <w:sz w:val="18"/>
          <w:szCs w:val="18"/>
          <w:u w:val="single"/>
        </w:rPr>
        <w:t>EXCAVATION</w:t>
      </w:r>
    </w:p>
    <w:p w14:paraId="76E6E7E3" w14:textId="77777777" w:rsidR="0055791B" w:rsidRPr="00DF0E3C" w:rsidRDefault="0055791B" w:rsidP="003C6018">
      <w:pPr>
        <w:rPr>
          <w:rFonts w:ascii="Arial" w:hAnsi="Arial" w:cs="Arial"/>
          <w:i/>
          <w:sz w:val="18"/>
          <w:szCs w:val="18"/>
        </w:rPr>
      </w:pPr>
    </w:p>
    <w:p w14:paraId="135AD825" w14:textId="77777777" w:rsidR="0055791B" w:rsidRPr="00DF0E3C" w:rsidRDefault="0055791B" w:rsidP="003C6018">
      <w:pPr>
        <w:rPr>
          <w:rFonts w:ascii="Arial" w:hAnsi="Arial" w:cs="Arial"/>
          <w:i/>
          <w:sz w:val="18"/>
          <w:szCs w:val="18"/>
        </w:rPr>
      </w:pPr>
      <w:r w:rsidRPr="00DF0E3C">
        <w:rPr>
          <w:rFonts w:ascii="Arial" w:hAnsi="Arial" w:cs="Arial"/>
          <w:i/>
          <w:sz w:val="18"/>
          <w:szCs w:val="18"/>
        </w:rPr>
        <w:t xml:space="preserve">Excavated material </w:t>
      </w:r>
      <w:r w:rsidR="00DA133F" w:rsidRPr="00DF0E3C">
        <w:rPr>
          <w:rFonts w:ascii="Arial" w:hAnsi="Arial" w:cs="Arial"/>
          <w:i/>
          <w:sz w:val="18"/>
          <w:szCs w:val="18"/>
        </w:rPr>
        <w:t>must</w:t>
      </w:r>
      <w:r w:rsidRPr="00DF0E3C">
        <w:rPr>
          <w:rFonts w:ascii="Arial" w:hAnsi="Arial" w:cs="Arial"/>
          <w:i/>
          <w:sz w:val="18"/>
          <w:szCs w:val="18"/>
        </w:rPr>
        <w:t xml:space="preserve"> be used in accordance with Clause </w:t>
      </w:r>
      <w:r w:rsidR="007E2157" w:rsidRPr="00DF0E3C">
        <w:rPr>
          <w:rFonts w:ascii="Arial" w:hAnsi="Arial" w:cs="Arial"/>
          <w:i/>
          <w:sz w:val="18"/>
          <w:szCs w:val="18"/>
        </w:rPr>
        <w:t>R</w:t>
      </w:r>
      <w:r w:rsidRPr="00DF0E3C">
        <w:rPr>
          <w:rFonts w:ascii="Arial" w:hAnsi="Arial" w:cs="Arial"/>
          <w:i/>
          <w:sz w:val="18"/>
          <w:szCs w:val="18"/>
        </w:rPr>
        <w:t xml:space="preserve">10.4 "Materials for Earthworks".  The allowable tolerances on excavations </w:t>
      </w:r>
      <w:r w:rsidR="00DA133F" w:rsidRPr="00DF0E3C">
        <w:rPr>
          <w:rFonts w:ascii="Arial" w:hAnsi="Arial" w:cs="Arial"/>
          <w:i/>
          <w:sz w:val="18"/>
          <w:szCs w:val="18"/>
        </w:rPr>
        <w:t>must</w:t>
      </w:r>
      <w:r w:rsidRPr="00DF0E3C">
        <w:rPr>
          <w:rFonts w:ascii="Arial" w:hAnsi="Arial" w:cs="Arial"/>
          <w:i/>
          <w:sz w:val="18"/>
          <w:szCs w:val="18"/>
        </w:rPr>
        <w:t xml:space="preserve"> be + 0, - 50 mm.</w:t>
      </w:r>
    </w:p>
    <w:p w14:paraId="1F22AD7A" w14:textId="77777777" w:rsidR="0055791B" w:rsidRPr="00DF0E3C" w:rsidRDefault="0055791B" w:rsidP="003C6018">
      <w:pPr>
        <w:rPr>
          <w:rFonts w:ascii="Arial" w:hAnsi="Arial" w:cs="Arial"/>
          <w:i/>
          <w:sz w:val="18"/>
          <w:szCs w:val="18"/>
        </w:rPr>
      </w:pPr>
    </w:p>
    <w:p w14:paraId="1065F757" w14:textId="77777777" w:rsidR="0055791B" w:rsidRPr="00DF0E3C" w:rsidRDefault="0055791B" w:rsidP="003C6018">
      <w:pPr>
        <w:rPr>
          <w:rFonts w:ascii="Arial" w:hAnsi="Arial" w:cs="Arial"/>
          <w:b/>
          <w:i/>
          <w:sz w:val="18"/>
          <w:szCs w:val="18"/>
          <w:u w:val="single"/>
        </w:rPr>
      </w:pPr>
      <w:r w:rsidRPr="00DF0E3C">
        <w:rPr>
          <w:rFonts w:ascii="Arial" w:hAnsi="Arial" w:cs="Arial"/>
          <w:b/>
          <w:i/>
          <w:sz w:val="18"/>
          <w:szCs w:val="18"/>
          <w:u w:val="single"/>
        </w:rPr>
        <w:t>BACKFILL</w:t>
      </w:r>
    </w:p>
    <w:p w14:paraId="32CE8C2A" w14:textId="77777777" w:rsidR="0055791B" w:rsidRPr="00DF0E3C" w:rsidRDefault="0055791B" w:rsidP="003C6018">
      <w:pPr>
        <w:rPr>
          <w:rFonts w:ascii="Arial" w:hAnsi="Arial" w:cs="Arial"/>
          <w:i/>
          <w:sz w:val="18"/>
          <w:szCs w:val="18"/>
        </w:rPr>
      </w:pPr>
    </w:p>
    <w:p w14:paraId="38E3ECA4" w14:textId="77777777" w:rsidR="0055791B" w:rsidRPr="00DF0E3C" w:rsidRDefault="0055791B" w:rsidP="003C6018">
      <w:pPr>
        <w:rPr>
          <w:rFonts w:ascii="Arial" w:hAnsi="Arial" w:cs="Arial"/>
          <w:b/>
          <w:i/>
          <w:sz w:val="18"/>
          <w:szCs w:val="18"/>
        </w:rPr>
      </w:pPr>
      <w:r w:rsidRPr="00DF0E3C">
        <w:rPr>
          <w:rFonts w:ascii="Arial" w:hAnsi="Arial" w:cs="Arial"/>
          <w:b/>
          <w:i/>
          <w:sz w:val="18"/>
          <w:szCs w:val="18"/>
        </w:rPr>
        <w:t>1.</w:t>
      </w:r>
      <w:r w:rsidRPr="00DF0E3C">
        <w:rPr>
          <w:rFonts w:ascii="Arial" w:hAnsi="Arial" w:cs="Arial"/>
          <w:b/>
          <w:i/>
          <w:sz w:val="18"/>
          <w:szCs w:val="18"/>
        </w:rPr>
        <w:tab/>
      </w:r>
      <w:r w:rsidRPr="00DF0E3C">
        <w:rPr>
          <w:rFonts w:ascii="Arial" w:hAnsi="Arial" w:cs="Arial"/>
          <w:b/>
          <w:i/>
          <w:sz w:val="18"/>
          <w:szCs w:val="18"/>
          <w:u w:val="single"/>
        </w:rPr>
        <w:t>Extent</w:t>
      </w:r>
    </w:p>
    <w:p w14:paraId="1AFA3110" w14:textId="77777777" w:rsidR="0055791B" w:rsidRPr="00DF0E3C" w:rsidRDefault="0055791B" w:rsidP="003C6018">
      <w:pPr>
        <w:rPr>
          <w:rFonts w:ascii="Arial" w:hAnsi="Arial" w:cs="Arial"/>
          <w:i/>
          <w:sz w:val="18"/>
          <w:szCs w:val="18"/>
        </w:rPr>
      </w:pPr>
    </w:p>
    <w:p w14:paraId="0B38F25B" w14:textId="77777777" w:rsidR="0055791B" w:rsidRPr="00DF0E3C" w:rsidRDefault="0055791B" w:rsidP="003C6018">
      <w:pPr>
        <w:rPr>
          <w:rFonts w:ascii="Arial" w:hAnsi="Arial" w:cs="Arial"/>
          <w:i/>
          <w:sz w:val="18"/>
          <w:szCs w:val="18"/>
        </w:rPr>
      </w:pPr>
      <w:r w:rsidRPr="00DF0E3C">
        <w:rPr>
          <w:rFonts w:ascii="Arial" w:hAnsi="Arial" w:cs="Arial"/>
          <w:i/>
          <w:sz w:val="18"/>
          <w:szCs w:val="18"/>
        </w:rPr>
        <w:t xml:space="preserve">For the purpose of this Clause, all fill works required to achieve the required design levels after the removal of the surcharge material on the Waikerie embankment </w:t>
      </w:r>
      <w:r w:rsidR="00DA133F" w:rsidRPr="00DF0E3C">
        <w:rPr>
          <w:rFonts w:ascii="Arial" w:hAnsi="Arial" w:cs="Arial"/>
          <w:i/>
          <w:sz w:val="18"/>
          <w:szCs w:val="18"/>
        </w:rPr>
        <w:t>must</w:t>
      </w:r>
      <w:r w:rsidRPr="00DF0E3C">
        <w:rPr>
          <w:rFonts w:ascii="Arial" w:hAnsi="Arial" w:cs="Arial"/>
          <w:i/>
          <w:sz w:val="18"/>
          <w:szCs w:val="18"/>
        </w:rPr>
        <w:t xml:space="preserve"> be treated as backfill.</w:t>
      </w:r>
    </w:p>
    <w:p w14:paraId="22B641BC" w14:textId="77777777" w:rsidR="0055791B" w:rsidRPr="00DF0E3C" w:rsidRDefault="0055791B" w:rsidP="003C6018">
      <w:pPr>
        <w:rPr>
          <w:rFonts w:ascii="Arial" w:hAnsi="Arial" w:cs="Arial"/>
          <w:i/>
          <w:sz w:val="18"/>
          <w:szCs w:val="18"/>
        </w:rPr>
      </w:pPr>
    </w:p>
    <w:p w14:paraId="4504975F" w14:textId="77777777" w:rsidR="0055791B" w:rsidRPr="00DF0E3C" w:rsidRDefault="0055791B" w:rsidP="003C6018">
      <w:pPr>
        <w:rPr>
          <w:rFonts w:ascii="Arial" w:hAnsi="Arial" w:cs="Arial"/>
          <w:i/>
          <w:sz w:val="18"/>
          <w:szCs w:val="18"/>
        </w:rPr>
      </w:pPr>
      <w:r w:rsidRPr="00DF0E3C">
        <w:rPr>
          <w:rFonts w:ascii="Arial" w:hAnsi="Arial" w:cs="Arial"/>
          <w:i/>
          <w:sz w:val="18"/>
          <w:szCs w:val="18"/>
        </w:rPr>
        <w:t xml:space="preserve">The following backfill </w:t>
      </w:r>
      <w:r w:rsidR="00DA133F" w:rsidRPr="00DF0E3C">
        <w:rPr>
          <w:rFonts w:ascii="Arial" w:hAnsi="Arial" w:cs="Arial"/>
          <w:i/>
          <w:sz w:val="18"/>
          <w:szCs w:val="18"/>
        </w:rPr>
        <w:t>must</w:t>
      </w:r>
      <w:r w:rsidRPr="00DF0E3C">
        <w:rPr>
          <w:rFonts w:ascii="Arial" w:hAnsi="Arial" w:cs="Arial"/>
          <w:i/>
          <w:sz w:val="18"/>
          <w:szCs w:val="18"/>
        </w:rPr>
        <w:t xml:space="preserve"> be carried out prior to launching any segments:</w:t>
      </w:r>
    </w:p>
    <w:p w14:paraId="5C2FFBB0" w14:textId="77777777" w:rsidR="0055791B" w:rsidRPr="00DF0E3C" w:rsidRDefault="0055791B" w:rsidP="007E2157">
      <w:pPr>
        <w:numPr>
          <w:ilvl w:val="0"/>
          <w:numId w:val="45"/>
        </w:numPr>
        <w:spacing w:before="120"/>
        <w:ind w:left="714" w:hanging="357"/>
        <w:rPr>
          <w:rFonts w:ascii="Arial" w:hAnsi="Arial" w:cs="Arial"/>
          <w:i/>
          <w:sz w:val="18"/>
          <w:szCs w:val="18"/>
        </w:rPr>
      </w:pPr>
      <w:r w:rsidRPr="00DF0E3C">
        <w:rPr>
          <w:rFonts w:ascii="Arial" w:hAnsi="Arial" w:cs="Arial"/>
          <w:i/>
          <w:sz w:val="18"/>
          <w:szCs w:val="18"/>
        </w:rPr>
        <w:t>To the underside of the slope protection in front of the Waikerie abutment.</w:t>
      </w:r>
    </w:p>
    <w:p w14:paraId="37D78985" w14:textId="77777777" w:rsidR="003C6018" w:rsidRPr="00DF0E3C" w:rsidRDefault="0055791B" w:rsidP="007E2157">
      <w:pPr>
        <w:numPr>
          <w:ilvl w:val="0"/>
          <w:numId w:val="45"/>
        </w:numPr>
        <w:spacing w:before="120"/>
        <w:ind w:left="714" w:hanging="357"/>
        <w:rPr>
          <w:rFonts w:ascii="Arial" w:hAnsi="Arial" w:cs="Arial"/>
          <w:i/>
          <w:sz w:val="18"/>
          <w:szCs w:val="18"/>
        </w:rPr>
      </w:pPr>
      <w:r w:rsidRPr="00DF0E3C">
        <w:rPr>
          <w:rFonts w:ascii="Arial" w:hAnsi="Arial" w:cs="Arial"/>
          <w:i/>
          <w:sz w:val="18"/>
          <w:szCs w:val="18"/>
        </w:rPr>
        <w:tab/>
        <w:t xml:space="preserve">To a level not less than 1.0 m below the top of the Waikerie abutment sill and extending a minimum of </w:t>
      </w:r>
    </w:p>
    <w:p w14:paraId="62C39373" w14:textId="77777777" w:rsidR="0055791B" w:rsidRPr="00DF0E3C" w:rsidRDefault="0055791B" w:rsidP="007E2157">
      <w:pPr>
        <w:numPr>
          <w:ilvl w:val="0"/>
          <w:numId w:val="45"/>
        </w:numPr>
        <w:spacing w:before="120"/>
        <w:ind w:left="714" w:hanging="357"/>
        <w:rPr>
          <w:rFonts w:ascii="Arial" w:hAnsi="Arial" w:cs="Arial"/>
          <w:i/>
          <w:sz w:val="18"/>
          <w:szCs w:val="18"/>
        </w:rPr>
      </w:pPr>
      <w:r w:rsidRPr="00DF0E3C">
        <w:rPr>
          <w:rFonts w:ascii="Arial" w:hAnsi="Arial" w:cs="Arial"/>
          <w:i/>
          <w:sz w:val="18"/>
          <w:szCs w:val="18"/>
        </w:rPr>
        <w:t>16 m behind the back face of the abutment.  This requirement is to be maintained throughout all launching operations to ensure adequate resistance is achieved during launching.</w:t>
      </w:r>
    </w:p>
    <w:p w14:paraId="03FC7E58" w14:textId="77777777" w:rsidR="0055791B" w:rsidRPr="00DF0E3C" w:rsidRDefault="0055791B" w:rsidP="003C6018">
      <w:pPr>
        <w:rPr>
          <w:rFonts w:ascii="Arial" w:hAnsi="Arial" w:cs="Arial"/>
          <w:i/>
          <w:sz w:val="18"/>
          <w:szCs w:val="18"/>
        </w:rPr>
      </w:pPr>
    </w:p>
    <w:p w14:paraId="0887A819" w14:textId="77777777" w:rsidR="0055791B" w:rsidRPr="00DF0E3C" w:rsidRDefault="0055791B" w:rsidP="003C6018">
      <w:pPr>
        <w:rPr>
          <w:rFonts w:ascii="Arial" w:hAnsi="Arial" w:cs="Arial"/>
          <w:b/>
          <w:i/>
          <w:sz w:val="18"/>
          <w:szCs w:val="18"/>
        </w:rPr>
      </w:pPr>
      <w:r w:rsidRPr="00DF0E3C">
        <w:rPr>
          <w:rFonts w:ascii="Arial" w:hAnsi="Arial" w:cs="Arial"/>
          <w:b/>
          <w:i/>
          <w:sz w:val="18"/>
          <w:szCs w:val="18"/>
        </w:rPr>
        <w:t>2.</w:t>
      </w:r>
      <w:r w:rsidRPr="00DF0E3C">
        <w:rPr>
          <w:rFonts w:ascii="Arial" w:hAnsi="Arial" w:cs="Arial"/>
          <w:b/>
          <w:i/>
          <w:sz w:val="18"/>
          <w:szCs w:val="18"/>
        </w:rPr>
        <w:tab/>
      </w:r>
      <w:r w:rsidRPr="00DF0E3C">
        <w:rPr>
          <w:rFonts w:ascii="Arial" w:hAnsi="Arial" w:cs="Arial"/>
          <w:b/>
          <w:i/>
          <w:sz w:val="18"/>
          <w:szCs w:val="18"/>
          <w:u w:val="single"/>
        </w:rPr>
        <w:t>Material</w:t>
      </w:r>
    </w:p>
    <w:p w14:paraId="57488E6A" w14:textId="77777777" w:rsidR="0055791B" w:rsidRPr="00DF0E3C" w:rsidRDefault="0055791B" w:rsidP="003C6018">
      <w:pPr>
        <w:rPr>
          <w:rFonts w:ascii="Arial" w:hAnsi="Arial" w:cs="Arial"/>
          <w:i/>
          <w:sz w:val="18"/>
          <w:szCs w:val="18"/>
        </w:rPr>
      </w:pPr>
    </w:p>
    <w:p w14:paraId="158C4F5A" w14:textId="31756FE7" w:rsidR="0055791B" w:rsidRPr="00DF0E3C" w:rsidRDefault="0055791B" w:rsidP="003C6018">
      <w:pPr>
        <w:rPr>
          <w:rFonts w:ascii="Arial" w:hAnsi="Arial" w:cs="Arial"/>
          <w:i/>
          <w:sz w:val="18"/>
          <w:szCs w:val="18"/>
        </w:rPr>
      </w:pPr>
      <w:r w:rsidRPr="00DF0E3C">
        <w:rPr>
          <w:rFonts w:ascii="Arial" w:hAnsi="Arial" w:cs="Arial"/>
          <w:i/>
          <w:sz w:val="18"/>
          <w:szCs w:val="18"/>
        </w:rPr>
        <w:t xml:space="preserve">Backfill material </w:t>
      </w:r>
      <w:r w:rsidR="00DA133F" w:rsidRPr="00DF0E3C">
        <w:rPr>
          <w:rFonts w:ascii="Arial" w:hAnsi="Arial" w:cs="Arial"/>
          <w:i/>
          <w:sz w:val="18"/>
          <w:szCs w:val="18"/>
        </w:rPr>
        <w:t>must</w:t>
      </w:r>
      <w:r w:rsidRPr="00DF0E3C">
        <w:rPr>
          <w:rFonts w:ascii="Arial" w:hAnsi="Arial" w:cs="Arial"/>
          <w:i/>
          <w:sz w:val="18"/>
          <w:szCs w:val="18"/>
        </w:rPr>
        <w:t xml:space="preserve"> be classified, placed and compacted in accordance with Part </w:t>
      </w:r>
      <w:r w:rsidR="00DF0E3C">
        <w:rPr>
          <w:rFonts w:ascii="Arial" w:hAnsi="Arial" w:cs="Arial"/>
          <w:i/>
          <w:sz w:val="18"/>
          <w:szCs w:val="18"/>
        </w:rPr>
        <w:t>R</w:t>
      </w:r>
      <w:r w:rsidRPr="00DF0E3C">
        <w:rPr>
          <w:rFonts w:ascii="Arial" w:hAnsi="Arial" w:cs="Arial"/>
          <w:i/>
          <w:sz w:val="18"/>
          <w:szCs w:val="18"/>
        </w:rPr>
        <w:t>10 "Construction of Earthworks"</w:t>
      </w:r>
    </w:p>
    <w:p w14:paraId="42CCF72D" w14:textId="77777777" w:rsidR="0055791B" w:rsidRPr="00DF0E3C" w:rsidRDefault="0055791B" w:rsidP="003C6018">
      <w:pPr>
        <w:rPr>
          <w:rFonts w:ascii="Arial" w:hAnsi="Arial" w:cs="Arial"/>
          <w:i/>
          <w:sz w:val="18"/>
          <w:szCs w:val="18"/>
        </w:rPr>
      </w:pPr>
    </w:p>
    <w:p w14:paraId="4C335E20" w14:textId="77777777" w:rsidR="0055791B" w:rsidRPr="00DF0E3C" w:rsidRDefault="005E6528" w:rsidP="003C6018">
      <w:pPr>
        <w:rPr>
          <w:rFonts w:ascii="Arial" w:hAnsi="Arial" w:cs="Arial"/>
          <w:i/>
          <w:sz w:val="18"/>
          <w:szCs w:val="18"/>
        </w:rPr>
      </w:pPr>
      <w:r w:rsidRPr="00DF0E3C">
        <w:rPr>
          <w:rFonts w:ascii="Arial" w:hAnsi="Arial" w:cs="Arial"/>
          <w:i/>
          <w:sz w:val="18"/>
          <w:szCs w:val="18"/>
        </w:rPr>
        <w:t>Example from Port Road Bridge</w:t>
      </w:r>
      <w:r w:rsidR="0055791B" w:rsidRPr="00DF0E3C">
        <w:rPr>
          <w:rFonts w:ascii="Arial" w:hAnsi="Arial" w:cs="Arial"/>
          <w:i/>
          <w:sz w:val="18"/>
          <w:szCs w:val="18"/>
        </w:rPr>
        <w:t>:</w:t>
      </w:r>
    </w:p>
    <w:p w14:paraId="69AED73A" w14:textId="77777777" w:rsidR="00A612EF" w:rsidRPr="00DF0E3C" w:rsidRDefault="00A612EF" w:rsidP="003C6018">
      <w:pPr>
        <w:rPr>
          <w:rFonts w:ascii="Arial" w:hAnsi="Arial" w:cs="Arial"/>
          <w:i/>
          <w:sz w:val="18"/>
          <w:szCs w:val="18"/>
        </w:rPr>
      </w:pPr>
    </w:p>
    <w:p w14:paraId="7383B198" w14:textId="77777777" w:rsidR="0055791B" w:rsidRPr="00DF0E3C" w:rsidRDefault="0055791B" w:rsidP="003C6018">
      <w:pPr>
        <w:rPr>
          <w:rFonts w:ascii="Arial" w:hAnsi="Arial" w:cs="Arial"/>
          <w:b/>
          <w:i/>
          <w:sz w:val="18"/>
          <w:szCs w:val="18"/>
          <w:u w:val="single"/>
        </w:rPr>
      </w:pPr>
      <w:r w:rsidRPr="00DF0E3C">
        <w:rPr>
          <w:rFonts w:ascii="Arial" w:hAnsi="Arial" w:cs="Arial"/>
          <w:b/>
          <w:i/>
          <w:sz w:val="18"/>
          <w:szCs w:val="18"/>
          <w:u w:val="single"/>
        </w:rPr>
        <w:t>EXCAVATION BATTERS</w:t>
      </w:r>
    </w:p>
    <w:p w14:paraId="1E411925" w14:textId="77777777" w:rsidR="0055791B" w:rsidRPr="00DF0E3C" w:rsidRDefault="0055791B" w:rsidP="003C6018">
      <w:pPr>
        <w:rPr>
          <w:rFonts w:ascii="Arial" w:hAnsi="Arial" w:cs="Arial"/>
          <w:i/>
          <w:sz w:val="18"/>
          <w:szCs w:val="18"/>
        </w:rPr>
      </w:pPr>
    </w:p>
    <w:p w14:paraId="426E5CE9" w14:textId="77777777" w:rsidR="0055791B" w:rsidRPr="00DF0E3C" w:rsidRDefault="0055791B" w:rsidP="003C6018">
      <w:pPr>
        <w:rPr>
          <w:rFonts w:ascii="Arial" w:hAnsi="Arial" w:cs="Arial"/>
          <w:i/>
          <w:sz w:val="18"/>
          <w:szCs w:val="18"/>
        </w:rPr>
      </w:pPr>
      <w:r w:rsidRPr="00DF0E3C">
        <w:rPr>
          <w:rFonts w:ascii="Arial" w:hAnsi="Arial" w:cs="Arial"/>
          <w:i/>
          <w:sz w:val="18"/>
          <w:szCs w:val="18"/>
        </w:rPr>
        <w:t xml:space="preserve">Excavation batter slopes </w:t>
      </w:r>
      <w:r w:rsidR="00DA133F" w:rsidRPr="00DF0E3C">
        <w:rPr>
          <w:rFonts w:ascii="Arial" w:hAnsi="Arial" w:cs="Arial"/>
          <w:i/>
          <w:sz w:val="18"/>
          <w:szCs w:val="18"/>
        </w:rPr>
        <w:t>must</w:t>
      </w:r>
      <w:r w:rsidRPr="00DF0E3C">
        <w:rPr>
          <w:rFonts w:ascii="Arial" w:hAnsi="Arial" w:cs="Arial"/>
          <w:i/>
          <w:sz w:val="18"/>
          <w:szCs w:val="18"/>
        </w:rPr>
        <w:t xml:space="preserve"> be no steeper than:</w:t>
      </w:r>
    </w:p>
    <w:p w14:paraId="1EEF2087" w14:textId="77777777" w:rsidR="0055791B" w:rsidRPr="00DF0E3C" w:rsidRDefault="0055791B" w:rsidP="007E2157">
      <w:pPr>
        <w:numPr>
          <w:ilvl w:val="0"/>
          <w:numId w:val="46"/>
        </w:numPr>
        <w:spacing w:before="120"/>
        <w:rPr>
          <w:rFonts w:ascii="Arial" w:hAnsi="Arial" w:cs="Arial"/>
          <w:i/>
          <w:sz w:val="18"/>
          <w:szCs w:val="18"/>
        </w:rPr>
      </w:pPr>
      <w:r w:rsidRPr="00DF0E3C">
        <w:rPr>
          <w:rFonts w:ascii="Arial" w:hAnsi="Arial" w:cs="Arial"/>
          <w:i/>
          <w:sz w:val="18"/>
          <w:szCs w:val="18"/>
        </w:rPr>
        <w:t xml:space="preserve"> one vertical to one horizontal on the northern side of the river</w:t>
      </w:r>
    </w:p>
    <w:p w14:paraId="56BF9244" w14:textId="77777777" w:rsidR="0055791B" w:rsidRPr="00DF0E3C" w:rsidRDefault="0055791B" w:rsidP="007E2157">
      <w:pPr>
        <w:numPr>
          <w:ilvl w:val="0"/>
          <w:numId w:val="46"/>
        </w:numPr>
        <w:spacing w:before="120"/>
        <w:rPr>
          <w:rFonts w:ascii="Arial" w:hAnsi="Arial" w:cs="Arial"/>
          <w:i/>
          <w:sz w:val="18"/>
          <w:szCs w:val="18"/>
        </w:rPr>
      </w:pPr>
      <w:r w:rsidRPr="00DF0E3C">
        <w:rPr>
          <w:rFonts w:ascii="Arial" w:hAnsi="Arial" w:cs="Arial"/>
          <w:i/>
          <w:sz w:val="18"/>
          <w:szCs w:val="18"/>
        </w:rPr>
        <w:t xml:space="preserve"> one vertical to one and a half horizontal on the southern side of the river.</w:t>
      </w:r>
    </w:p>
    <w:p w14:paraId="0E5B0F86" w14:textId="77777777" w:rsidR="0055791B" w:rsidRPr="00DF0E3C" w:rsidRDefault="0055791B" w:rsidP="003C6018">
      <w:pPr>
        <w:rPr>
          <w:rFonts w:ascii="Arial" w:hAnsi="Arial" w:cs="Arial"/>
          <w:i/>
          <w:sz w:val="18"/>
          <w:szCs w:val="18"/>
        </w:rPr>
      </w:pPr>
    </w:p>
    <w:p w14:paraId="566F52D5" w14:textId="77777777" w:rsidR="0055791B" w:rsidRPr="00DF0E3C" w:rsidRDefault="0055791B" w:rsidP="003C6018">
      <w:pPr>
        <w:rPr>
          <w:rFonts w:ascii="Arial" w:hAnsi="Arial" w:cs="Arial"/>
          <w:i/>
          <w:sz w:val="18"/>
          <w:szCs w:val="18"/>
        </w:rPr>
      </w:pPr>
      <w:r w:rsidRPr="00DF0E3C">
        <w:rPr>
          <w:rFonts w:ascii="Arial" w:hAnsi="Arial" w:cs="Arial"/>
          <w:i/>
          <w:sz w:val="18"/>
          <w:szCs w:val="18"/>
        </w:rPr>
        <w:t xml:space="preserve">Following completion of excavation to the piling bench level, a </w:t>
      </w:r>
      <w:r w:rsidRPr="00DF0E3C">
        <w:rPr>
          <w:rFonts w:ascii="Arial" w:hAnsi="Arial" w:cs="Arial"/>
          <w:b/>
          <w:i/>
          <w:caps/>
          <w:sz w:val="18"/>
          <w:szCs w:val="18"/>
        </w:rPr>
        <w:t>hold point</w:t>
      </w:r>
      <w:r w:rsidRPr="00DF0E3C">
        <w:rPr>
          <w:rFonts w:ascii="Arial" w:hAnsi="Arial" w:cs="Arial"/>
          <w:i/>
          <w:sz w:val="18"/>
          <w:szCs w:val="18"/>
        </w:rPr>
        <w:t xml:space="preserve"> </w:t>
      </w:r>
      <w:r w:rsidR="00DA133F" w:rsidRPr="00DF0E3C">
        <w:rPr>
          <w:rFonts w:ascii="Arial" w:hAnsi="Arial" w:cs="Arial"/>
          <w:i/>
          <w:sz w:val="18"/>
          <w:szCs w:val="18"/>
        </w:rPr>
        <w:t xml:space="preserve">shall apply </w:t>
      </w:r>
      <w:r w:rsidRPr="00DF0E3C">
        <w:rPr>
          <w:rFonts w:ascii="Arial" w:hAnsi="Arial" w:cs="Arial"/>
          <w:i/>
          <w:sz w:val="18"/>
          <w:szCs w:val="18"/>
        </w:rPr>
        <w:t>to allow an inspection of the cut batter face.  As a result of these inspections, the Contractor may be directed to:</w:t>
      </w:r>
    </w:p>
    <w:p w14:paraId="07C99657" w14:textId="77777777" w:rsidR="0055791B" w:rsidRPr="00DF0E3C" w:rsidRDefault="0055791B" w:rsidP="007E2157">
      <w:pPr>
        <w:numPr>
          <w:ilvl w:val="0"/>
          <w:numId w:val="46"/>
        </w:numPr>
        <w:spacing w:before="120"/>
        <w:rPr>
          <w:rFonts w:ascii="Arial" w:hAnsi="Arial" w:cs="Arial"/>
          <w:i/>
          <w:sz w:val="18"/>
          <w:szCs w:val="18"/>
        </w:rPr>
      </w:pPr>
      <w:r w:rsidRPr="00DF0E3C">
        <w:rPr>
          <w:rFonts w:ascii="Arial" w:hAnsi="Arial" w:cs="Arial"/>
          <w:i/>
          <w:sz w:val="18"/>
          <w:szCs w:val="18"/>
        </w:rPr>
        <w:t>Spray sections of batter slopes with bitumen emulsion to prevent erosion.</w:t>
      </w:r>
    </w:p>
    <w:p w14:paraId="5B993CBA" w14:textId="77777777" w:rsidR="0055791B" w:rsidRPr="00DF0E3C" w:rsidRDefault="0055791B" w:rsidP="007E2157">
      <w:pPr>
        <w:numPr>
          <w:ilvl w:val="0"/>
          <w:numId w:val="46"/>
        </w:numPr>
        <w:spacing w:before="120"/>
        <w:rPr>
          <w:rFonts w:ascii="Arial" w:hAnsi="Arial" w:cs="Arial"/>
          <w:i/>
          <w:sz w:val="18"/>
          <w:szCs w:val="18"/>
        </w:rPr>
      </w:pPr>
      <w:r w:rsidRPr="00DF0E3C">
        <w:rPr>
          <w:rFonts w:ascii="Arial" w:hAnsi="Arial" w:cs="Arial"/>
          <w:i/>
          <w:sz w:val="18"/>
          <w:szCs w:val="18"/>
        </w:rPr>
        <w:t xml:space="preserve">Spray sections of batter slopes with shotcrete to provide local stability </w:t>
      </w:r>
    </w:p>
    <w:p w14:paraId="20BBA375" w14:textId="77777777" w:rsidR="0055791B" w:rsidRPr="00DF0E3C" w:rsidRDefault="0055791B" w:rsidP="007E2157">
      <w:pPr>
        <w:numPr>
          <w:ilvl w:val="0"/>
          <w:numId w:val="46"/>
        </w:numPr>
        <w:spacing w:before="120"/>
        <w:rPr>
          <w:rFonts w:ascii="Arial" w:hAnsi="Arial" w:cs="Arial"/>
          <w:i/>
          <w:sz w:val="18"/>
          <w:szCs w:val="18"/>
        </w:rPr>
      </w:pPr>
      <w:r w:rsidRPr="00DF0E3C">
        <w:rPr>
          <w:rFonts w:ascii="Arial" w:hAnsi="Arial" w:cs="Arial"/>
          <w:i/>
          <w:sz w:val="18"/>
          <w:szCs w:val="18"/>
        </w:rPr>
        <w:t>Undertake additional excavation to adjust batter slopes or provide benching.</w:t>
      </w:r>
    </w:p>
    <w:p w14:paraId="597A8AF5" w14:textId="77777777" w:rsidR="0055791B" w:rsidRPr="00DF0E3C" w:rsidRDefault="0055791B" w:rsidP="003C6018">
      <w:pPr>
        <w:rPr>
          <w:rFonts w:ascii="Arial" w:hAnsi="Arial" w:cs="Arial"/>
          <w:i/>
          <w:sz w:val="18"/>
          <w:szCs w:val="18"/>
        </w:rPr>
      </w:pPr>
    </w:p>
    <w:p w14:paraId="4D31AF78" w14:textId="77777777" w:rsidR="0055791B" w:rsidRPr="00DF0E3C" w:rsidRDefault="0055791B" w:rsidP="003C6018">
      <w:pPr>
        <w:rPr>
          <w:rFonts w:ascii="Arial" w:hAnsi="Arial" w:cs="Arial"/>
          <w:i/>
          <w:sz w:val="18"/>
          <w:szCs w:val="18"/>
        </w:rPr>
      </w:pPr>
      <w:r w:rsidRPr="00DF0E3C">
        <w:rPr>
          <w:rFonts w:ascii="Arial" w:hAnsi="Arial" w:cs="Arial"/>
          <w:i/>
          <w:sz w:val="18"/>
          <w:szCs w:val="18"/>
        </w:rPr>
        <w:t xml:space="preserve">The Contractor </w:t>
      </w:r>
      <w:r w:rsidR="00DA133F" w:rsidRPr="00DF0E3C">
        <w:rPr>
          <w:rFonts w:ascii="Arial" w:hAnsi="Arial" w:cs="Arial"/>
          <w:i/>
          <w:sz w:val="18"/>
          <w:szCs w:val="18"/>
        </w:rPr>
        <w:t>must</w:t>
      </w:r>
      <w:r w:rsidRPr="00DF0E3C">
        <w:rPr>
          <w:rFonts w:ascii="Arial" w:hAnsi="Arial" w:cs="Arial"/>
          <w:i/>
          <w:sz w:val="18"/>
          <w:szCs w:val="18"/>
        </w:rPr>
        <w:t xml:space="preserve"> take measures to prevent excessive wetting of all slopes by appropriate grading of the surrounding area and the installation of top-of-slope cut-off drains.</w:t>
      </w:r>
    </w:p>
    <w:p w14:paraId="06257FF7" w14:textId="77777777" w:rsidR="0055791B" w:rsidRPr="00DF0E3C" w:rsidRDefault="0055791B" w:rsidP="003C6018">
      <w:pPr>
        <w:rPr>
          <w:rFonts w:ascii="Arial" w:hAnsi="Arial" w:cs="Arial"/>
          <w:i/>
          <w:sz w:val="18"/>
          <w:szCs w:val="18"/>
        </w:rPr>
      </w:pPr>
    </w:p>
    <w:p w14:paraId="67AAD363" w14:textId="77777777" w:rsidR="001C0502" w:rsidRPr="00DF0E3C" w:rsidRDefault="001C0502" w:rsidP="003C6018">
      <w:pPr>
        <w:rPr>
          <w:rFonts w:ascii="Arial" w:hAnsi="Arial" w:cs="Arial"/>
          <w:i/>
          <w:sz w:val="18"/>
          <w:szCs w:val="18"/>
        </w:rPr>
      </w:pPr>
    </w:p>
    <w:p w14:paraId="1F7C60B2" w14:textId="77777777" w:rsidR="001C0502" w:rsidRPr="00DF0E3C" w:rsidRDefault="001C0502" w:rsidP="003C6018">
      <w:pPr>
        <w:rPr>
          <w:rFonts w:ascii="Arial" w:hAnsi="Arial" w:cs="Arial"/>
          <w:i/>
          <w:sz w:val="18"/>
          <w:szCs w:val="18"/>
        </w:rPr>
      </w:pPr>
    </w:p>
    <w:p w14:paraId="01965D71" w14:textId="77777777" w:rsidR="0055791B" w:rsidRPr="00DF0E3C" w:rsidRDefault="0055791B" w:rsidP="003C6018">
      <w:pPr>
        <w:jc w:val="center"/>
        <w:rPr>
          <w:rFonts w:ascii="Arial" w:hAnsi="Arial" w:cs="Arial"/>
          <w:i/>
          <w:sz w:val="18"/>
          <w:szCs w:val="18"/>
        </w:rPr>
      </w:pPr>
      <w:r w:rsidRPr="00DF0E3C">
        <w:rPr>
          <w:rFonts w:ascii="Arial" w:hAnsi="Arial" w:cs="Arial"/>
          <w:i/>
          <w:sz w:val="18"/>
          <w:szCs w:val="18"/>
        </w:rPr>
        <w:t>____________</w:t>
      </w:r>
    </w:p>
    <w:p w14:paraId="008B6430" w14:textId="77777777" w:rsidR="001C0502" w:rsidRPr="00DF0E3C" w:rsidRDefault="001C0502" w:rsidP="001C0502">
      <w:pPr>
        <w:jc w:val="left"/>
        <w:rPr>
          <w:rFonts w:ascii="Arial" w:hAnsi="Arial" w:cs="Arial"/>
          <w:bCs/>
          <w:i/>
          <w:sz w:val="18"/>
          <w:szCs w:val="18"/>
        </w:rPr>
      </w:pPr>
    </w:p>
    <w:p w14:paraId="7E8F3863" w14:textId="77777777" w:rsidR="001C0502" w:rsidRPr="00DF0E3C" w:rsidRDefault="001C0502" w:rsidP="001C0502">
      <w:pPr>
        <w:jc w:val="left"/>
        <w:rPr>
          <w:rFonts w:ascii="Arial" w:hAnsi="Arial" w:cs="Arial"/>
          <w:bCs/>
          <w:i/>
          <w:sz w:val="18"/>
          <w:szCs w:val="18"/>
        </w:rPr>
      </w:pPr>
    </w:p>
    <w:p w14:paraId="773DE3B1" w14:textId="77777777" w:rsidR="00435998" w:rsidRDefault="00435998">
      <w:pPr>
        <w:jc w:val="left"/>
        <w:rPr>
          <w:rFonts w:ascii="Arial" w:hAnsi="Arial" w:cs="Arial"/>
          <w:b/>
          <w:bCs/>
          <w:sz w:val="18"/>
          <w:szCs w:val="18"/>
        </w:rPr>
      </w:pPr>
      <w:r>
        <w:rPr>
          <w:rFonts w:ascii="Arial" w:hAnsi="Arial" w:cs="Arial"/>
          <w:b/>
          <w:bCs/>
          <w:sz w:val="18"/>
          <w:szCs w:val="18"/>
        </w:rPr>
        <w:br w:type="page"/>
      </w:r>
    </w:p>
    <w:p w14:paraId="77AF3E8C" w14:textId="7B8D4FDE" w:rsidR="000C5D38" w:rsidRPr="00DF0E3C" w:rsidRDefault="00E16598" w:rsidP="001C0502">
      <w:pPr>
        <w:jc w:val="center"/>
        <w:rPr>
          <w:rFonts w:ascii="Arial" w:hAnsi="Arial" w:cs="Arial"/>
          <w:sz w:val="18"/>
          <w:szCs w:val="18"/>
        </w:rPr>
      </w:pPr>
      <w:r w:rsidRPr="00DF0E3C">
        <w:rPr>
          <w:rFonts w:ascii="Arial" w:hAnsi="Arial" w:cs="Arial"/>
          <w:b/>
          <w:bCs/>
          <w:sz w:val="18"/>
          <w:szCs w:val="18"/>
        </w:rPr>
        <w:lastRenderedPageBreak/>
        <w:t>S</w:t>
      </w:r>
      <w:r w:rsidR="00202733" w:rsidRPr="00DF0E3C">
        <w:rPr>
          <w:rFonts w:ascii="Arial" w:hAnsi="Arial" w:cs="Arial"/>
          <w:b/>
          <w:bCs/>
          <w:sz w:val="18"/>
          <w:szCs w:val="18"/>
        </w:rPr>
        <w:t>15</w:t>
      </w:r>
      <w:r w:rsidR="000C5D38" w:rsidRPr="00DF0E3C">
        <w:rPr>
          <w:rFonts w:ascii="Arial" w:hAnsi="Arial" w:cs="Arial"/>
          <w:b/>
          <w:bCs/>
          <w:sz w:val="18"/>
          <w:szCs w:val="18"/>
        </w:rPr>
        <w:tab/>
      </w:r>
      <w:r w:rsidR="00202733" w:rsidRPr="00DF0E3C">
        <w:rPr>
          <w:rFonts w:ascii="Arial" w:hAnsi="Arial" w:cs="Arial"/>
          <w:b/>
          <w:sz w:val="18"/>
          <w:szCs w:val="18"/>
          <w:u w:val="single"/>
        </w:rPr>
        <w:t>DRIVEN PILES</w:t>
      </w:r>
    </w:p>
    <w:p w14:paraId="18FF6C9C" w14:textId="77777777" w:rsidR="00202733" w:rsidRPr="00DF0E3C" w:rsidRDefault="00202733" w:rsidP="003C6018">
      <w:pPr>
        <w:rPr>
          <w:rFonts w:ascii="Arial" w:hAnsi="Arial" w:cs="Arial"/>
          <w:i/>
          <w:sz w:val="18"/>
          <w:szCs w:val="18"/>
        </w:rPr>
      </w:pPr>
    </w:p>
    <w:p w14:paraId="19F657F1" w14:textId="77777777" w:rsidR="00202733" w:rsidRPr="00DF0E3C" w:rsidRDefault="00A612EF" w:rsidP="003C6018">
      <w:pPr>
        <w:rPr>
          <w:rFonts w:ascii="Arial" w:hAnsi="Arial" w:cs="Arial"/>
          <w:i/>
          <w:sz w:val="18"/>
          <w:szCs w:val="18"/>
        </w:rPr>
      </w:pPr>
      <w:r w:rsidRPr="00DF0E3C">
        <w:rPr>
          <w:rFonts w:ascii="Arial" w:hAnsi="Arial" w:cs="Arial"/>
          <w:i/>
          <w:sz w:val="18"/>
          <w:szCs w:val="18"/>
        </w:rPr>
        <w:t>Example from</w:t>
      </w:r>
      <w:r w:rsidR="00202733" w:rsidRPr="00DF0E3C">
        <w:rPr>
          <w:rFonts w:ascii="Arial" w:hAnsi="Arial" w:cs="Arial"/>
          <w:i/>
          <w:sz w:val="18"/>
          <w:szCs w:val="18"/>
        </w:rPr>
        <w:t xml:space="preserve"> Blanchetown Bridge:</w:t>
      </w:r>
    </w:p>
    <w:p w14:paraId="1A988607" w14:textId="77777777" w:rsidR="00202733" w:rsidRPr="00DF0E3C" w:rsidRDefault="00202733" w:rsidP="003C6018">
      <w:pPr>
        <w:rPr>
          <w:rFonts w:ascii="Arial" w:hAnsi="Arial" w:cs="Arial"/>
          <w:i/>
          <w:sz w:val="18"/>
          <w:szCs w:val="18"/>
        </w:rPr>
      </w:pPr>
    </w:p>
    <w:p w14:paraId="685A8D56" w14:textId="77777777" w:rsidR="00202733" w:rsidRPr="00DF0E3C" w:rsidRDefault="00202733" w:rsidP="003C6018">
      <w:pPr>
        <w:rPr>
          <w:rFonts w:ascii="Arial" w:hAnsi="Arial" w:cs="Arial"/>
          <w:i/>
          <w:sz w:val="18"/>
          <w:szCs w:val="18"/>
        </w:rPr>
      </w:pPr>
      <w:r w:rsidRPr="00DF0E3C">
        <w:rPr>
          <w:rFonts w:ascii="Arial" w:hAnsi="Arial" w:cs="Arial"/>
          <w:i/>
          <w:sz w:val="18"/>
          <w:szCs w:val="18"/>
        </w:rPr>
        <w:t>A permanent land spit may be constructed to the extent shown on Drawing No. 2-5941, sheet 1 prior to driving piles for piers 2 and 3.</w:t>
      </w:r>
    </w:p>
    <w:p w14:paraId="74ED116D" w14:textId="77777777" w:rsidR="00202733" w:rsidRPr="00DF0E3C" w:rsidRDefault="00202733" w:rsidP="003C6018">
      <w:pPr>
        <w:rPr>
          <w:rFonts w:ascii="Arial" w:hAnsi="Arial" w:cs="Arial"/>
          <w:i/>
          <w:sz w:val="18"/>
          <w:szCs w:val="18"/>
        </w:rPr>
      </w:pPr>
    </w:p>
    <w:p w14:paraId="45C28619" w14:textId="77777777" w:rsidR="00202733" w:rsidRPr="00DF0E3C" w:rsidRDefault="00202733" w:rsidP="003C6018">
      <w:pPr>
        <w:rPr>
          <w:rFonts w:ascii="Arial" w:hAnsi="Arial" w:cs="Arial"/>
          <w:i/>
          <w:sz w:val="18"/>
          <w:szCs w:val="18"/>
        </w:rPr>
      </w:pPr>
      <w:r w:rsidRPr="00DF0E3C">
        <w:rPr>
          <w:rFonts w:ascii="Arial" w:hAnsi="Arial" w:cs="Arial"/>
          <w:i/>
          <w:sz w:val="18"/>
          <w:szCs w:val="18"/>
        </w:rPr>
        <w:t xml:space="preserve">The spit may be constructed using Type B and Type C Material provided the Contractor can show that imported material will not be required for the approach roadworks as a result of this work, otherwise imported Material </w:t>
      </w:r>
      <w:r w:rsidR="00DA133F" w:rsidRPr="00DF0E3C">
        <w:rPr>
          <w:rFonts w:ascii="Arial" w:hAnsi="Arial" w:cs="Arial"/>
          <w:i/>
          <w:sz w:val="18"/>
          <w:szCs w:val="18"/>
        </w:rPr>
        <w:t>must</w:t>
      </w:r>
      <w:r w:rsidRPr="00DF0E3C">
        <w:rPr>
          <w:rFonts w:ascii="Arial" w:hAnsi="Arial" w:cs="Arial"/>
          <w:i/>
          <w:sz w:val="18"/>
          <w:szCs w:val="18"/>
        </w:rPr>
        <w:t xml:space="preserve"> be used.</w:t>
      </w:r>
    </w:p>
    <w:p w14:paraId="529F3E87" w14:textId="77777777" w:rsidR="00202733" w:rsidRPr="00DF0E3C" w:rsidRDefault="00202733" w:rsidP="003C6018">
      <w:pPr>
        <w:rPr>
          <w:rFonts w:ascii="Arial" w:hAnsi="Arial" w:cs="Arial"/>
          <w:i/>
          <w:sz w:val="18"/>
          <w:szCs w:val="18"/>
        </w:rPr>
      </w:pPr>
    </w:p>
    <w:p w14:paraId="422EABE4" w14:textId="77777777" w:rsidR="00202733" w:rsidRPr="00DF0E3C" w:rsidRDefault="00202733" w:rsidP="003C6018">
      <w:pPr>
        <w:rPr>
          <w:rFonts w:ascii="Arial" w:hAnsi="Arial" w:cs="Arial"/>
          <w:i/>
          <w:sz w:val="18"/>
          <w:szCs w:val="18"/>
        </w:rPr>
      </w:pPr>
      <w:r w:rsidRPr="00DF0E3C">
        <w:rPr>
          <w:rFonts w:ascii="Arial" w:hAnsi="Arial" w:cs="Arial"/>
          <w:i/>
          <w:sz w:val="18"/>
          <w:szCs w:val="18"/>
        </w:rPr>
        <w:t xml:space="preserve">The spit </w:t>
      </w:r>
      <w:r w:rsidR="00DA133F" w:rsidRPr="00DF0E3C">
        <w:rPr>
          <w:rFonts w:ascii="Arial" w:hAnsi="Arial" w:cs="Arial"/>
          <w:i/>
          <w:sz w:val="18"/>
          <w:szCs w:val="18"/>
        </w:rPr>
        <w:t>must</w:t>
      </w:r>
      <w:r w:rsidRPr="00DF0E3C">
        <w:rPr>
          <w:rFonts w:ascii="Arial" w:hAnsi="Arial" w:cs="Arial"/>
          <w:i/>
          <w:sz w:val="18"/>
          <w:szCs w:val="18"/>
        </w:rPr>
        <w:t xml:space="preserve"> be constructed to match the top of the pile cap (</w:t>
      </w:r>
      <w:proofErr w:type="spellStart"/>
      <w:r w:rsidRPr="00DF0E3C">
        <w:rPr>
          <w:rFonts w:ascii="Arial" w:hAnsi="Arial" w:cs="Arial"/>
          <w:i/>
          <w:sz w:val="18"/>
          <w:szCs w:val="18"/>
        </w:rPr>
        <w:t>RL</w:t>
      </w:r>
      <w:proofErr w:type="spellEnd"/>
      <w:r w:rsidRPr="00DF0E3C">
        <w:rPr>
          <w:rFonts w:ascii="Arial" w:hAnsi="Arial" w:cs="Arial"/>
          <w:i/>
          <w:sz w:val="18"/>
          <w:szCs w:val="18"/>
        </w:rPr>
        <w:t xml:space="preserve"> 4.9 m) at piers 2 and 3 and </w:t>
      </w:r>
      <w:r w:rsidR="00DA133F" w:rsidRPr="00DF0E3C">
        <w:rPr>
          <w:rFonts w:ascii="Arial" w:hAnsi="Arial" w:cs="Arial"/>
          <w:i/>
          <w:sz w:val="18"/>
          <w:szCs w:val="18"/>
        </w:rPr>
        <w:t>must</w:t>
      </w:r>
      <w:r w:rsidRPr="00DF0E3C">
        <w:rPr>
          <w:rFonts w:ascii="Arial" w:hAnsi="Arial" w:cs="Arial"/>
          <w:i/>
          <w:sz w:val="18"/>
          <w:szCs w:val="18"/>
        </w:rPr>
        <w:t xml:space="preserve"> be graded at 3% so as to drain away from the pile caps.</w:t>
      </w:r>
    </w:p>
    <w:p w14:paraId="1385246B" w14:textId="77777777" w:rsidR="00202733" w:rsidRPr="00DF0E3C" w:rsidRDefault="00202733" w:rsidP="003C6018">
      <w:pPr>
        <w:rPr>
          <w:rFonts w:ascii="Arial" w:hAnsi="Arial" w:cs="Arial"/>
          <w:i/>
          <w:sz w:val="18"/>
          <w:szCs w:val="18"/>
        </w:rPr>
      </w:pPr>
    </w:p>
    <w:p w14:paraId="75D2E77F" w14:textId="77777777" w:rsidR="00202733" w:rsidRPr="00DF0E3C" w:rsidRDefault="00202733" w:rsidP="003C6018">
      <w:pPr>
        <w:rPr>
          <w:rFonts w:ascii="Arial" w:hAnsi="Arial" w:cs="Arial"/>
          <w:i/>
          <w:sz w:val="18"/>
          <w:szCs w:val="18"/>
        </w:rPr>
      </w:pPr>
      <w:r w:rsidRPr="00DF0E3C">
        <w:rPr>
          <w:rFonts w:ascii="Arial" w:hAnsi="Arial" w:cs="Arial"/>
          <w:i/>
          <w:sz w:val="18"/>
          <w:szCs w:val="18"/>
        </w:rPr>
        <w:t>The depth of the River Murray in the location of the spit varies between 1 m and 2 m when the river is at normal pool levels (</w:t>
      </w:r>
      <w:proofErr w:type="spellStart"/>
      <w:r w:rsidRPr="00DF0E3C">
        <w:rPr>
          <w:rFonts w:ascii="Arial" w:hAnsi="Arial" w:cs="Arial"/>
          <w:i/>
          <w:sz w:val="18"/>
          <w:szCs w:val="18"/>
        </w:rPr>
        <w:t>RL</w:t>
      </w:r>
      <w:proofErr w:type="spellEnd"/>
      <w:r w:rsidRPr="00DF0E3C">
        <w:rPr>
          <w:rFonts w:ascii="Arial" w:hAnsi="Arial" w:cs="Arial"/>
          <w:i/>
          <w:sz w:val="18"/>
          <w:szCs w:val="18"/>
        </w:rPr>
        <w:t xml:space="preserve"> 3.2 m).</w:t>
      </w:r>
    </w:p>
    <w:p w14:paraId="3707F00B" w14:textId="77777777" w:rsidR="00202733" w:rsidRPr="00DF0E3C" w:rsidRDefault="00202733" w:rsidP="003C6018">
      <w:pPr>
        <w:rPr>
          <w:rFonts w:ascii="Arial" w:hAnsi="Arial" w:cs="Arial"/>
          <w:i/>
          <w:sz w:val="18"/>
          <w:szCs w:val="18"/>
        </w:rPr>
      </w:pPr>
    </w:p>
    <w:p w14:paraId="4690A80B" w14:textId="77777777" w:rsidR="00202733" w:rsidRPr="00DF0E3C" w:rsidRDefault="00202733" w:rsidP="003C6018">
      <w:pPr>
        <w:rPr>
          <w:rFonts w:ascii="Arial" w:hAnsi="Arial" w:cs="Arial"/>
          <w:b/>
          <w:i/>
          <w:sz w:val="18"/>
          <w:szCs w:val="18"/>
        </w:rPr>
      </w:pPr>
      <w:r w:rsidRPr="00DF0E3C">
        <w:rPr>
          <w:rFonts w:ascii="Arial" w:hAnsi="Arial" w:cs="Arial"/>
          <w:i/>
          <w:sz w:val="18"/>
          <w:szCs w:val="18"/>
        </w:rPr>
        <w:t xml:space="preserve">If the Contractor elects not to construct the above spit then the </w:t>
      </w:r>
      <w:proofErr w:type="spellStart"/>
      <w:r w:rsidRPr="00DF0E3C">
        <w:rPr>
          <w:rFonts w:ascii="Arial" w:hAnsi="Arial" w:cs="Arial"/>
          <w:i/>
          <w:sz w:val="18"/>
          <w:szCs w:val="18"/>
        </w:rPr>
        <w:t>pilecaps</w:t>
      </w:r>
      <w:proofErr w:type="spellEnd"/>
      <w:r w:rsidRPr="00DF0E3C">
        <w:rPr>
          <w:rFonts w:ascii="Arial" w:hAnsi="Arial" w:cs="Arial"/>
          <w:i/>
          <w:sz w:val="18"/>
          <w:szCs w:val="18"/>
        </w:rPr>
        <w:t xml:space="preserve"> for piers 2 and 3 </w:t>
      </w:r>
      <w:r w:rsidR="00DA133F" w:rsidRPr="00DF0E3C">
        <w:rPr>
          <w:rFonts w:ascii="Arial" w:hAnsi="Arial" w:cs="Arial"/>
          <w:i/>
          <w:sz w:val="18"/>
          <w:szCs w:val="18"/>
        </w:rPr>
        <w:t>must</w:t>
      </w:r>
      <w:r w:rsidRPr="00DF0E3C">
        <w:rPr>
          <w:rFonts w:ascii="Arial" w:hAnsi="Arial" w:cs="Arial"/>
          <w:i/>
          <w:sz w:val="18"/>
          <w:szCs w:val="18"/>
        </w:rPr>
        <w:t xml:space="preserve"> be constructed as detailed for pier 4 including precast skirts.</w:t>
      </w:r>
    </w:p>
    <w:p w14:paraId="368B83DD" w14:textId="77777777" w:rsidR="00202733" w:rsidRPr="00DF0E3C" w:rsidRDefault="00202733" w:rsidP="003C6018">
      <w:pPr>
        <w:rPr>
          <w:rFonts w:ascii="Arial" w:hAnsi="Arial" w:cs="Arial"/>
          <w:i/>
          <w:sz w:val="18"/>
          <w:szCs w:val="18"/>
        </w:rPr>
      </w:pPr>
    </w:p>
    <w:p w14:paraId="214E9545" w14:textId="77777777" w:rsidR="00202733" w:rsidRPr="00DF0E3C" w:rsidRDefault="00202733" w:rsidP="003C6018">
      <w:pPr>
        <w:rPr>
          <w:rFonts w:ascii="Arial" w:hAnsi="Arial" w:cs="Arial"/>
          <w:i/>
          <w:sz w:val="18"/>
          <w:szCs w:val="18"/>
        </w:rPr>
      </w:pPr>
      <w:r w:rsidRPr="00DF0E3C">
        <w:rPr>
          <w:rFonts w:ascii="Arial" w:hAnsi="Arial" w:cs="Arial"/>
          <w:i/>
          <w:sz w:val="18"/>
          <w:szCs w:val="18"/>
        </w:rPr>
        <w:t>Payment for the construction of the spit or the extra cost to construct river pile caps in lieu of land pile caps will be made as part of the Lump Sum.</w:t>
      </w:r>
    </w:p>
    <w:p w14:paraId="5EC145B1" w14:textId="77777777" w:rsidR="00202733" w:rsidRPr="00DF0E3C" w:rsidRDefault="00202733" w:rsidP="003C6018">
      <w:pPr>
        <w:rPr>
          <w:rFonts w:ascii="Arial" w:hAnsi="Arial" w:cs="Arial"/>
          <w:i/>
          <w:sz w:val="18"/>
          <w:szCs w:val="18"/>
        </w:rPr>
      </w:pPr>
    </w:p>
    <w:p w14:paraId="379B7809" w14:textId="77777777" w:rsidR="00202733" w:rsidRPr="00DF0E3C" w:rsidRDefault="00202733" w:rsidP="003C6018">
      <w:pPr>
        <w:rPr>
          <w:rFonts w:ascii="Arial" w:hAnsi="Arial" w:cs="Arial"/>
          <w:i/>
          <w:sz w:val="18"/>
          <w:szCs w:val="18"/>
        </w:rPr>
      </w:pPr>
      <w:r w:rsidRPr="00DF0E3C">
        <w:rPr>
          <w:rFonts w:ascii="Arial" w:hAnsi="Arial" w:cs="Arial"/>
          <w:i/>
          <w:sz w:val="18"/>
          <w:szCs w:val="18"/>
        </w:rPr>
        <w:t xml:space="preserve">In addition to the tree removal required in the Murray River, the Contractor </w:t>
      </w:r>
      <w:r w:rsidR="00DA133F" w:rsidRPr="00DF0E3C">
        <w:rPr>
          <w:rFonts w:ascii="Arial" w:hAnsi="Arial" w:cs="Arial"/>
          <w:i/>
          <w:sz w:val="18"/>
          <w:szCs w:val="18"/>
        </w:rPr>
        <w:t>must</w:t>
      </w:r>
      <w:r w:rsidRPr="00DF0E3C">
        <w:rPr>
          <w:rFonts w:ascii="Arial" w:hAnsi="Arial" w:cs="Arial"/>
          <w:i/>
          <w:sz w:val="18"/>
          <w:szCs w:val="18"/>
        </w:rPr>
        <w:t xml:space="preserve"> ensure the river bed is clear of obstructions in the vicinity of the pile driving at all pile locations.</w:t>
      </w:r>
    </w:p>
    <w:p w14:paraId="6258B7DA" w14:textId="77777777" w:rsidR="00202733" w:rsidRPr="00DF0E3C" w:rsidRDefault="00202733" w:rsidP="003C6018">
      <w:pPr>
        <w:rPr>
          <w:rFonts w:ascii="Arial" w:hAnsi="Arial" w:cs="Arial"/>
          <w:sz w:val="18"/>
          <w:szCs w:val="18"/>
        </w:rPr>
      </w:pPr>
    </w:p>
    <w:p w14:paraId="00920416" w14:textId="77777777" w:rsidR="001C0502" w:rsidRPr="00DF0E3C" w:rsidRDefault="001C0502" w:rsidP="003C6018">
      <w:pPr>
        <w:rPr>
          <w:rFonts w:ascii="Arial" w:hAnsi="Arial" w:cs="Arial"/>
          <w:sz w:val="18"/>
          <w:szCs w:val="18"/>
        </w:rPr>
      </w:pPr>
    </w:p>
    <w:p w14:paraId="7CB363F4" w14:textId="77777777" w:rsidR="001C0502" w:rsidRPr="00DF0E3C" w:rsidRDefault="001C0502" w:rsidP="003C6018">
      <w:pPr>
        <w:rPr>
          <w:rFonts w:ascii="Arial" w:hAnsi="Arial" w:cs="Arial"/>
          <w:sz w:val="18"/>
          <w:szCs w:val="18"/>
        </w:rPr>
      </w:pPr>
    </w:p>
    <w:p w14:paraId="090E8F0A" w14:textId="77777777" w:rsidR="001C0502" w:rsidRPr="00DF0E3C" w:rsidRDefault="001C0502" w:rsidP="001C0502">
      <w:pPr>
        <w:jc w:val="center"/>
        <w:rPr>
          <w:rFonts w:ascii="Arial" w:hAnsi="Arial" w:cs="Arial"/>
          <w:sz w:val="18"/>
          <w:szCs w:val="18"/>
        </w:rPr>
      </w:pPr>
      <w:r w:rsidRPr="00DF0E3C">
        <w:rPr>
          <w:rFonts w:ascii="Arial" w:hAnsi="Arial" w:cs="Arial"/>
          <w:sz w:val="18"/>
          <w:szCs w:val="18"/>
        </w:rPr>
        <w:t>__________</w:t>
      </w:r>
    </w:p>
    <w:p w14:paraId="0E923A58" w14:textId="77777777" w:rsidR="00263FF1" w:rsidRPr="00DF0E3C" w:rsidRDefault="00263FF1" w:rsidP="003C6018">
      <w:pPr>
        <w:rPr>
          <w:rFonts w:ascii="Arial" w:hAnsi="Arial" w:cs="Arial"/>
          <w:sz w:val="18"/>
          <w:szCs w:val="18"/>
        </w:rPr>
      </w:pPr>
    </w:p>
    <w:p w14:paraId="1AD4EEEE" w14:textId="77777777" w:rsidR="001C0502" w:rsidRPr="00DF0E3C" w:rsidRDefault="001C0502" w:rsidP="003C6018">
      <w:pPr>
        <w:rPr>
          <w:rFonts w:ascii="Arial" w:hAnsi="Arial" w:cs="Arial"/>
          <w:sz w:val="18"/>
          <w:szCs w:val="18"/>
        </w:rPr>
      </w:pPr>
    </w:p>
    <w:p w14:paraId="03269445" w14:textId="77777777" w:rsidR="00435998" w:rsidRDefault="00435998">
      <w:pPr>
        <w:jc w:val="left"/>
        <w:rPr>
          <w:rFonts w:ascii="Arial" w:hAnsi="Arial" w:cs="Arial"/>
          <w:b/>
          <w:sz w:val="18"/>
          <w:szCs w:val="18"/>
        </w:rPr>
      </w:pPr>
      <w:r>
        <w:rPr>
          <w:rFonts w:ascii="Arial" w:hAnsi="Arial" w:cs="Arial"/>
          <w:b/>
          <w:sz w:val="18"/>
          <w:szCs w:val="18"/>
        </w:rPr>
        <w:br w:type="page"/>
      </w:r>
    </w:p>
    <w:p w14:paraId="005E70E6" w14:textId="1C54FACF" w:rsidR="00E61430" w:rsidRPr="00DF0E3C" w:rsidRDefault="00E16598" w:rsidP="001D3FB6">
      <w:pPr>
        <w:jc w:val="center"/>
        <w:rPr>
          <w:rFonts w:ascii="Arial" w:hAnsi="Arial" w:cs="Arial"/>
          <w:b/>
          <w:sz w:val="18"/>
          <w:szCs w:val="18"/>
          <w:u w:val="single"/>
        </w:rPr>
      </w:pPr>
      <w:r w:rsidRPr="00DF0E3C">
        <w:rPr>
          <w:rFonts w:ascii="Arial" w:hAnsi="Arial" w:cs="Arial"/>
          <w:b/>
          <w:sz w:val="18"/>
          <w:szCs w:val="18"/>
        </w:rPr>
        <w:lastRenderedPageBreak/>
        <w:t>S</w:t>
      </w:r>
      <w:r w:rsidR="00E61430" w:rsidRPr="00DF0E3C">
        <w:rPr>
          <w:rFonts w:ascii="Arial" w:hAnsi="Arial" w:cs="Arial"/>
          <w:b/>
          <w:sz w:val="18"/>
          <w:szCs w:val="18"/>
        </w:rPr>
        <w:t>16</w:t>
      </w:r>
      <w:r w:rsidR="00E61430" w:rsidRPr="00DF0E3C">
        <w:rPr>
          <w:rFonts w:ascii="Arial" w:hAnsi="Arial" w:cs="Arial"/>
          <w:b/>
          <w:sz w:val="18"/>
          <w:szCs w:val="18"/>
        </w:rPr>
        <w:tab/>
      </w:r>
      <w:r w:rsidR="00E61430" w:rsidRPr="00DF0E3C">
        <w:rPr>
          <w:rFonts w:ascii="Arial" w:hAnsi="Arial" w:cs="Arial"/>
          <w:b/>
          <w:sz w:val="18"/>
          <w:szCs w:val="18"/>
          <w:u w:val="single"/>
        </w:rPr>
        <w:t>CAST-IN-PLACE-CONCRETE PILES</w:t>
      </w:r>
    </w:p>
    <w:p w14:paraId="421DD556" w14:textId="77777777" w:rsidR="00E61430" w:rsidRPr="00DF0E3C" w:rsidRDefault="00E61430" w:rsidP="003C6018">
      <w:pPr>
        <w:rPr>
          <w:rFonts w:ascii="Arial" w:hAnsi="Arial" w:cs="Arial"/>
          <w:sz w:val="18"/>
          <w:szCs w:val="18"/>
        </w:rPr>
      </w:pPr>
    </w:p>
    <w:p w14:paraId="0D8E1D69" w14:textId="77777777" w:rsidR="00E61430" w:rsidRPr="00DF0E3C" w:rsidRDefault="00E61430" w:rsidP="003C6018">
      <w:pPr>
        <w:rPr>
          <w:rFonts w:ascii="Arial" w:hAnsi="Arial" w:cs="Arial"/>
          <w:sz w:val="18"/>
          <w:szCs w:val="18"/>
        </w:rPr>
      </w:pPr>
    </w:p>
    <w:p w14:paraId="200B0CDA" w14:textId="77777777" w:rsidR="00E61430" w:rsidRPr="00DF0E3C" w:rsidRDefault="00E61430" w:rsidP="003C6018">
      <w:pPr>
        <w:rPr>
          <w:rFonts w:ascii="Arial" w:hAnsi="Arial" w:cs="Arial"/>
          <w:i/>
          <w:sz w:val="18"/>
          <w:szCs w:val="18"/>
        </w:rPr>
      </w:pPr>
      <w:r w:rsidRPr="00DF0E3C">
        <w:rPr>
          <w:rFonts w:ascii="Arial" w:hAnsi="Arial" w:cs="Arial"/>
          <w:i/>
          <w:sz w:val="18"/>
          <w:szCs w:val="18"/>
        </w:rPr>
        <w:t>Include:</w:t>
      </w:r>
    </w:p>
    <w:p w14:paraId="62F8DA84" w14:textId="77777777" w:rsidR="00E61430" w:rsidRPr="00DF0E3C" w:rsidRDefault="00E61430" w:rsidP="003C6018">
      <w:pPr>
        <w:rPr>
          <w:rFonts w:ascii="Arial" w:hAnsi="Arial" w:cs="Arial"/>
          <w:i/>
          <w:sz w:val="18"/>
          <w:szCs w:val="18"/>
        </w:rPr>
      </w:pPr>
    </w:p>
    <w:p w14:paraId="7FE3D330" w14:textId="77777777" w:rsidR="00E61430" w:rsidRPr="00DF0E3C" w:rsidRDefault="00E61430" w:rsidP="003C6018">
      <w:pPr>
        <w:rPr>
          <w:rFonts w:ascii="Arial" w:hAnsi="Arial" w:cs="Arial"/>
          <w:i/>
          <w:sz w:val="18"/>
          <w:szCs w:val="18"/>
        </w:rPr>
      </w:pPr>
      <w:r w:rsidRPr="00DF0E3C">
        <w:rPr>
          <w:rFonts w:ascii="Arial" w:hAnsi="Arial" w:cs="Arial"/>
          <w:i/>
          <w:sz w:val="18"/>
          <w:szCs w:val="18"/>
        </w:rPr>
        <w:t>any requirements or restrictions not shown on the drawings regarding construction techniques</w:t>
      </w:r>
    </w:p>
    <w:p w14:paraId="6229E573" w14:textId="77777777" w:rsidR="00E61430" w:rsidRPr="00DF0E3C" w:rsidRDefault="00E61430" w:rsidP="003C6018">
      <w:pPr>
        <w:rPr>
          <w:rFonts w:ascii="Arial" w:hAnsi="Arial" w:cs="Arial"/>
          <w:i/>
          <w:sz w:val="18"/>
          <w:szCs w:val="18"/>
        </w:rPr>
      </w:pPr>
    </w:p>
    <w:p w14:paraId="7C546748" w14:textId="77777777" w:rsidR="00E61430" w:rsidRPr="00DF0E3C" w:rsidRDefault="00E61430" w:rsidP="003C6018">
      <w:pPr>
        <w:rPr>
          <w:rFonts w:ascii="Arial" w:hAnsi="Arial" w:cs="Arial"/>
          <w:i/>
          <w:sz w:val="18"/>
          <w:szCs w:val="18"/>
        </w:rPr>
      </w:pPr>
      <w:r w:rsidRPr="00DF0E3C">
        <w:rPr>
          <w:rFonts w:ascii="Arial" w:hAnsi="Arial" w:cs="Arial"/>
          <w:i/>
          <w:sz w:val="18"/>
          <w:szCs w:val="18"/>
        </w:rPr>
        <w:t>any requirements for ultimate resistance testing or test piles.</w:t>
      </w:r>
    </w:p>
    <w:p w14:paraId="4D0B34AF" w14:textId="77777777" w:rsidR="00E61430" w:rsidRPr="00DF0E3C" w:rsidRDefault="00E61430" w:rsidP="003C6018">
      <w:pPr>
        <w:rPr>
          <w:rFonts w:ascii="Arial" w:hAnsi="Arial" w:cs="Arial"/>
          <w:sz w:val="18"/>
          <w:szCs w:val="18"/>
        </w:rPr>
      </w:pPr>
    </w:p>
    <w:p w14:paraId="41F0FD68" w14:textId="77777777" w:rsidR="001C0502" w:rsidRPr="00DF0E3C" w:rsidRDefault="001C0502" w:rsidP="003C6018">
      <w:pPr>
        <w:rPr>
          <w:rFonts w:ascii="Arial" w:hAnsi="Arial" w:cs="Arial"/>
          <w:sz w:val="18"/>
          <w:szCs w:val="18"/>
        </w:rPr>
      </w:pPr>
    </w:p>
    <w:p w14:paraId="553664D5" w14:textId="77777777" w:rsidR="00E61430" w:rsidRPr="00DF0E3C" w:rsidRDefault="00E61430" w:rsidP="003C6018">
      <w:pPr>
        <w:rPr>
          <w:rFonts w:ascii="Arial" w:hAnsi="Arial" w:cs="Arial"/>
          <w:sz w:val="18"/>
          <w:szCs w:val="18"/>
        </w:rPr>
      </w:pPr>
    </w:p>
    <w:p w14:paraId="22C7285B" w14:textId="77777777" w:rsidR="00E61430" w:rsidRPr="00DF0E3C" w:rsidRDefault="00E61430" w:rsidP="003C6018">
      <w:pPr>
        <w:jc w:val="center"/>
        <w:rPr>
          <w:rFonts w:ascii="Arial" w:hAnsi="Arial" w:cs="Arial"/>
          <w:sz w:val="18"/>
          <w:szCs w:val="18"/>
        </w:rPr>
      </w:pPr>
      <w:r w:rsidRPr="00DF0E3C">
        <w:rPr>
          <w:rFonts w:ascii="Arial" w:hAnsi="Arial" w:cs="Arial"/>
          <w:sz w:val="18"/>
          <w:szCs w:val="18"/>
        </w:rPr>
        <w:t>____________</w:t>
      </w:r>
    </w:p>
    <w:p w14:paraId="4D63F0E4" w14:textId="77777777" w:rsidR="0030445F" w:rsidRPr="00DF0E3C" w:rsidRDefault="0030445F" w:rsidP="003C6018">
      <w:pPr>
        <w:rPr>
          <w:rFonts w:ascii="Arial" w:hAnsi="Arial" w:cs="Arial"/>
          <w:sz w:val="18"/>
          <w:szCs w:val="18"/>
        </w:rPr>
      </w:pPr>
    </w:p>
    <w:p w14:paraId="0E1D3FC3" w14:textId="77777777" w:rsidR="001C0502" w:rsidRPr="00DF0E3C" w:rsidRDefault="001C0502" w:rsidP="003C6018">
      <w:pPr>
        <w:rPr>
          <w:rFonts w:ascii="Arial" w:hAnsi="Arial" w:cs="Arial"/>
          <w:sz w:val="18"/>
          <w:szCs w:val="18"/>
        </w:rPr>
      </w:pPr>
    </w:p>
    <w:p w14:paraId="3EC119B7" w14:textId="77777777" w:rsidR="00435998" w:rsidRDefault="00435998">
      <w:pPr>
        <w:jc w:val="left"/>
        <w:rPr>
          <w:rFonts w:ascii="Arial" w:hAnsi="Arial" w:cs="Arial"/>
          <w:b/>
          <w:sz w:val="18"/>
          <w:szCs w:val="18"/>
        </w:rPr>
      </w:pPr>
      <w:r>
        <w:rPr>
          <w:rFonts w:ascii="Arial" w:hAnsi="Arial" w:cs="Arial"/>
          <w:b/>
          <w:sz w:val="18"/>
          <w:szCs w:val="18"/>
        </w:rPr>
        <w:br w:type="page"/>
      </w:r>
    </w:p>
    <w:p w14:paraId="5DEF5DF4" w14:textId="7A12CFF6" w:rsidR="002F0652" w:rsidRPr="00DF0E3C" w:rsidRDefault="00E16598" w:rsidP="001D3FB6">
      <w:pPr>
        <w:jc w:val="center"/>
        <w:rPr>
          <w:rFonts w:ascii="Arial" w:hAnsi="Arial" w:cs="Arial"/>
          <w:b/>
          <w:sz w:val="18"/>
          <w:szCs w:val="18"/>
        </w:rPr>
      </w:pPr>
      <w:r w:rsidRPr="00DF0E3C">
        <w:rPr>
          <w:rFonts w:ascii="Arial" w:hAnsi="Arial" w:cs="Arial"/>
          <w:b/>
          <w:sz w:val="18"/>
          <w:szCs w:val="18"/>
        </w:rPr>
        <w:lastRenderedPageBreak/>
        <w:t>S</w:t>
      </w:r>
      <w:r w:rsidR="001F6ACE" w:rsidRPr="00DF0E3C">
        <w:rPr>
          <w:rFonts w:ascii="Arial" w:hAnsi="Arial" w:cs="Arial"/>
          <w:b/>
          <w:sz w:val="18"/>
          <w:szCs w:val="18"/>
        </w:rPr>
        <w:t>20</w:t>
      </w:r>
      <w:r w:rsidR="001F6ACE" w:rsidRPr="00DF0E3C">
        <w:rPr>
          <w:rFonts w:ascii="Arial" w:hAnsi="Arial" w:cs="Arial"/>
          <w:b/>
          <w:sz w:val="18"/>
          <w:szCs w:val="18"/>
        </w:rPr>
        <w:tab/>
      </w:r>
      <w:r w:rsidR="002F0652" w:rsidRPr="00DF0E3C">
        <w:rPr>
          <w:rFonts w:ascii="Arial" w:hAnsi="Arial" w:cs="Arial"/>
          <w:b/>
          <w:sz w:val="18"/>
          <w:szCs w:val="18"/>
          <w:u w:val="single"/>
        </w:rPr>
        <w:t>REINFORCED SOIL STRUCTURES</w:t>
      </w:r>
    </w:p>
    <w:p w14:paraId="42F438F3" w14:textId="77777777" w:rsidR="002F0652" w:rsidRPr="00DF0E3C" w:rsidRDefault="002F0652" w:rsidP="003C6018">
      <w:pPr>
        <w:rPr>
          <w:rFonts w:ascii="Arial" w:hAnsi="Arial" w:cs="Arial"/>
          <w:sz w:val="18"/>
          <w:szCs w:val="18"/>
        </w:rPr>
      </w:pPr>
    </w:p>
    <w:p w14:paraId="2E399DEB" w14:textId="77777777" w:rsidR="002F0652" w:rsidRPr="00DF0E3C" w:rsidRDefault="002F0652" w:rsidP="003C6018">
      <w:pPr>
        <w:rPr>
          <w:rFonts w:ascii="Arial" w:hAnsi="Arial" w:cs="Arial"/>
          <w:sz w:val="18"/>
          <w:szCs w:val="18"/>
        </w:rPr>
      </w:pPr>
    </w:p>
    <w:p w14:paraId="736BF977" w14:textId="77777777" w:rsidR="002F0652" w:rsidRPr="00DF0E3C" w:rsidRDefault="002F0652" w:rsidP="003C6018">
      <w:pPr>
        <w:rPr>
          <w:rFonts w:ascii="Arial" w:hAnsi="Arial" w:cs="Arial"/>
          <w:i/>
          <w:sz w:val="18"/>
          <w:szCs w:val="18"/>
        </w:rPr>
      </w:pPr>
      <w:r w:rsidRPr="00DF0E3C">
        <w:rPr>
          <w:rFonts w:ascii="Arial" w:hAnsi="Arial" w:cs="Arial"/>
          <w:i/>
          <w:sz w:val="18"/>
          <w:szCs w:val="18"/>
        </w:rPr>
        <w:t>e.g. Abutment loading on wall, texture finish on concrete panels, any requirements for testing of Shear Strength and Coefficient of Friction or any other additional tests</w:t>
      </w:r>
    </w:p>
    <w:p w14:paraId="104E33CF" w14:textId="77777777" w:rsidR="002F0652" w:rsidRPr="00DF0E3C" w:rsidRDefault="002F0652" w:rsidP="003C6018">
      <w:pPr>
        <w:rPr>
          <w:rFonts w:ascii="Arial" w:hAnsi="Arial" w:cs="Arial"/>
          <w:sz w:val="18"/>
          <w:szCs w:val="18"/>
        </w:rPr>
      </w:pPr>
    </w:p>
    <w:p w14:paraId="23263D21" w14:textId="77777777" w:rsidR="002F0652" w:rsidRPr="00DF0E3C" w:rsidRDefault="002F0652" w:rsidP="003C6018">
      <w:pPr>
        <w:rPr>
          <w:rFonts w:ascii="Arial" w:hAnsi="Arial" w:cs="Arial"/>
          <w:sz w:val="18"/>
          <w:szCs w:val="18"/>
        </w:rPr>
      </w:pPr>
    </w:p>
    <w:p w14:paraId="0D03E5EC" w14:textId="77777777" w:rsidR="002F0652" w:rsidRPr="00DF0E3C" w:rsidRDefault="002F0652" w:rsidP="003C6018">
      <w:pPr>
        <w:rPr>
          <w:rFonts w:ascii="Arial" w:hAnsi="Arial" w:cs="Arial"/>
          <w:sz w:val="18"/>
          <w:szCs w:val="18"/>
        </w:rPr>
      </w:pPr>
    </w:p>
    <w:p w14:paraId="6998346C" w14:textId="77777777" w:rsidR="002F0652" w:rsidRPr="00DF0E3C" w:rsidRDefault="002F0652" w:rsidP="003C6018">
      <w:pPr>
        <w:jc w:val="center"/>
        <w:rPr>
          <w:rFonts w:ascii="Arial" w:hAnsi="Arial" w:cs="Arial"/>
          <w:sz w:val="18"/>
          <w:szCs w:val="18"/>
        </w:rPr>
      </w:pPr>
      <w:r w:rsidRPr="00DF0E3C">
        <w:rPr>
          <w:rFonts w:ascii="Arial" w:hAnsi="Arial" w:cs="Arial"/>
          <w:sz w:val="18"/>
          <w:szCs w:val="18"/>
        </w:rPr>
        <w:t>____________</w:t>
      </w:r>
    </w:p>
    <w:p w14:paraId="0F1FFB17" w14:textId="77777777" w:rsidR="002F0652" w:rsidRPr="00DF0E3C" w:rsidRDefault="002F0652" w:rsidP="003C6018">
      <w:pPr>
        <w:rPr>
          <w:rFonts w:ascii="Arial" w:hAnsi="Arial" w:cs="Arial"/>
          <w:sz w:val="18"/>
          <w:szCs w:val="18"/>
        </w:rPr>
      </w:pPr>
    </w:p>
    <w:p w14:paraId="58F04B64" w14:textId="77777777" w:rsidR="001C0502" w:rsidRPr="00DF0E3C" w:rsidRDefault="001C0502" w:rsidP="003C6018">
      <w:pPr>
        <w:rPr>
          <w:rFonts w:ascii="Arial" w:hAnsi="Arial" w:cs="Arial"/>
          <w:sz w:val="18"/>
          <w:szCs w:val="18"/>
        </w:rPr>
      </w:pPr>
    </w:p>
    <w:p w14:paraId="6ADA5042" w14:textId="77777777" w:rsidR="00435998" w:rsidRDefault="00435998">
      <w:pPr>
        <w:jc w:val="left"/>
        <w:rPr>
          <w:rFonts w:ascii="Arial" w:hAnsi="Arial" w:cs="Arial"/>
          <w:b/>
          <w:sz w:val="18"/>
          <w:szCs w:val="18"/>
        </w:rPr>
      </w:pPr>
      <w:r>
        <w:rPr>
          <w:rFonts w:ascii="Arial" w:hAnsi="Arial" w:cs="Arial"/>
          <w:b/>
          <w:sz w:val="18"/>
          <w:szCs w:val="18"/>
        </w:rPr>
        <w:br w:type="page"/>
      </w:r>
    </w:p>
    <w:p w14:paraId="466B4AE3" w14:textId="73CF180B" w:rsidR="0098723A" w:rsidRPr="00DF0E3C" w:rsidRDefault="00E16598" w:rsidP="001D3FB6">
      <w:pPr>
        <w:jc w:val="center"/>
        <w:rPr>
          <w:rFonts w:ascii="Arial" w:hAnsi="Arial" w:cs="Arial"/>
          <w:b/>
          <w:sz w:val="18"/>
          <w:szCs w:val="18"/>
        </w:rPr>
      </w:pPr>
      <w:r w:rsidRPr="00DF0E3C">
        <w:rPr>
          <w:rFonts w:ascii="Arial" w:hAnsi="Arial" w:cs="Arial"/>
          <w:b/>
          <w:sz w:val="18"/>
          <w:szCs w:val="18"/>
        </w:rPr>
        <w:lastRenderedPageBreak/>
        <w:t>S</w:t>
      </w:r>
      <w:r w:rsidR="0098723A" w:rsidRPr="00DF0E3C">
        <w:rPr>
          <w:rFonts w:ascii="Arial" w:hAnsi="Arial" w:cs="Arial"/>
          <w:b/>
          <w:sz w:val="18"/>
          <w:szCs w:val="18"/>
        </w:rPr>
        <w:t>22</w:t>
      </w:r>
      <w:r w:rsidR="0098723A" w:rsidRPr="00DF0E3C">
        <w:rPr>
          <w:rFonts w:ascii="Arial" w:hAnsi="Arial" w:cs="Arial"/>
          <w:b/>
          <w:sz w:val="18"/>
          <w:szCs w:val="18"/>
        </w:rPr>
        <w:tab/>
      </w:r>
      <w:r w:rsidR="0098723A" w:rsidRPr="00DF0E3C">
        <w:rPr>
          <w:rFonts w:ascii="Arial" w:hAnsi="Arial" w:cs="Arial"/>
          <w:b/>
          <w:sz w:val="18"/>
          <w:szCs w:val="18"/>
          <w:u w:val="single"/>
        </w:rPr>
        <w:t>SOIL NAIL WALL STRUCTURES</w:t>
      </w:r>
    </w:p>
    <w:p w14:paraId="1D24D237" w14:textId="77777777" w:rsidR="0098723A" w:rsidRPr="00DF0E3C" w:rsidRDefault="0098723A" w:rsidP="003C6018">
      <w:pPr>
        <w:rPr>
          <w:rFonts w:ascii="Arial" w:hAnsi="Arial" w:cs="Arial"/>
          <w:sz w:val="18"/>
          <w:szCs w:val="18"/>
        </w:rPr>
      </w:pPr>
    </w:p>
    <w:p w14:paraId="28A1431A" w14:textId="77777777" w:rsidR="0098723A" w:rsidRPr="00DF0E3C" w:rsidRDefault="0098723A" w:rsidP="003C6018">
      <w:pPr>
        <w:rPr>
          <w:rFonts w:ascii="Arial" w:hAnsi="Arial" w:cs="Arial"/>
          <w:sz w:val="18"/>
          <w:szCs w:val="18"/>
        </w:rPr>
      </w:pPr>
    </w:p>
    <w:p w14:paraId="4D97FBFC" w14:textId="77777777" w:rsidR="0098723A" w:rsidRPr="00DF0E3C" w:rsidRDefault="0098723A" w:rsidP="003C6018">
      <w:pPr>
        <w:rPr>
          <w:rFonts w:ascii="Arial" w:hAnsi="Arial" w:cs="Arial"/>
          <w:i/>
          <w:sz w:val="18"/>
          <w:szCs w:val="18"/>
        </w:rPr>
      </w:pPr>
      <w:r w:rsidRPr="00DF0E3C">
        <w:rPr>
          <w:rFonts w:ascii="Arial" w:hAnsi="Arial" w:cs="Arial"/>
          <w:i/>
          <w:sz w:val="18"/>
          <w:szCs w:val="18"/>
        </w:rPr>
        <w:t xml:space="preserve">e.g., texture finish on facing  </w:t>
      </w:r>
    </w:p>
    <w:p w14:paraId="5AAACD95" w14:textId="77777777" w:rsidR="0098723A" w:rsidRPr="00DF0E3C" w:rsidRDefault="0098723A" w:rsidP="003C6018">
      <w:pPr>
        <w:rPr>
          <w:rFonts w:ascii="Arial" w:hAnsi="Arial" w:cs="Arial"/>
          <w:sz w:val="18"/>
          <w:szCs w:val="18"/>
        </w:rPr>
      </w:pPr>
    </w:p>
    <w:p w14:paraId="659DC191" w14:textId="77777777" w:rsidR="0098723A" w:rsidRPr="00DF0E3C" w:rsidRDefault="0098723A" w:rsidP="003C6018">
      <w:pPr>
        <w:rPr>
          <w:rFonts w:ascii="Arial" w:hAnsi="Arial" w:cs="Arial"/>
          <w:sz w:val="18"/>
          <w:szCs w:val="18"/>
        </w:rPr>
      </w:pPr>
    </w:p>
    <w:p w14:paraId="7017BBDA" w14:textId="77777777" w:rsidR="0098723A" w:rsidRPr="00DF0E3C" w:rsidRDefault="0098723A" w:rsidP="003C6018">
      <w:pPr>
        <w:rPr>
          <w:rFonts w:ascii="Arial" w:hAnsi="Arial" w:cs="Arial"/>
          <w:sz w:val="18"/>
          <w:szCs w:val="18"/>
        </w:rPr>
      </w:pPr>
    </w:p>
    <w:p w14:paraId="598E94C7" w14:textId="77777777" w:rsidR="0098723A" w:rsidRPr="00DF0E3C" w:rsidRDefault="0098723A" w:rsidP="003C6018">
      <w:pPr>
        <w:jc w:val="center"/>
        <w:rPr>
          <w:rFonts w:ascii="Arial" w:hAnsi="Arial" w:cs="Arial"/>
          <w:sz w:val="18"/>
          <w:szCs w:val="18"/>
        </w:rPr>
      </w:pPr>
      <w:r w:rsidRPr="00DF0E3C">
        <w:rPr>
          <w:rFonts w:ascii="Arial" w:hAnsi="Arial" w:cs="Arial"/>
          <w:sz w:val="18"/>
          <w:szCs w:val="18"/>
        </w:rPr>
        <w:t>____________</w:t>
      </w:r>
    </w:p>
    <w:p w14:paraId="4DEE766D" w14:textId="77777777" w:rsidR="0030445F" w:rsidRPr="00DF0E3C" w:rsidRDefault="0030445F" w:rsidP="003C6018">
      <w:pPr>
        <w:rPr>
          <w:rFonts w:ascii="Arial" w:hAnsi="Arial" w:cs="Arial"/>
          <w:bCs/>
          <w:sz w:val="18"/>
          <w:szCs w:val="18"/>
        </w:rPr>
      </w:pPr>
    </w:p>
    <w:p w14:paraId="50420F29" w14:textId="77777777" w:rsidR="001C0502" w:rsidRPr="00DF0E3C" w:rsidRDefault="001C0502" w:rsidP="003C6018">
      <w:pPr>
        <w:rPr>
          <w:rFonts w:ascii="Arial" w:hAnsi="Arial" w:cs="Arial"/>
          <w:bCs/>
          <w:sz w:val="18"/>
          <w:szCs w:val="18"/>
        </w:rPr>
      </w:pPr>
    </w:p>
    <w:p w14:paraId="3609D3A0" w14:textId="77777777" w:rsidR="00435998" w:rsidRDefault="00435998">
      <w:pPr>
        <w:jc w:val="left"/>
        <w:rPr>
          <w:rFonts w:ascii="Arial" w:hAnsi="Arial" w:cs="Arial"/>
          <w:b/>
          <w:bCs/>
          <w:sz w:val="18"/>
          <w:szCs w:val="18"/>
        </w:rPr>
      </w:pPr>
      <w:r>
        <w:rPr>
          <w:rFonts w:ascii="Arial" w:hAnsi="Arial" w:cs="Arial"/>
          <w:b/>
          <w:bCs/>
          <w:sz w:val="18"/>
          <w:szCs w:val="18"/>
        </w:rPr>
        <w:br w:type="page"/>
      </w:r>
    </w:p>
    <w:p w14:paraId="3C804D4C" w14:textId="6C954876" w:rsidR="0030445F" w:rsidRPr="00DF0E3C" w:rsidRDefault="00E16598" w:rsidP="001D3FB6">
      <w:pPr>
        <w:jc w:val="center"/>
        <w:rPr>
          <w:rFonts w:ascii="Arial" w:hAnsi="Arial" w:cs="Arial"/>
          <w:b/>
          <w:bCs/>
          <w:sz w:val="18"/>
          <w:szCs w:val="18"/>
          <w:u w:val="single"/>
        </w:rPr>
      </w:pPr>
      <w:r w:rsidRPr="00DF0E3C">
        <w:rPr>
          <w:rFonts w:ascii="Arial" w:hAnsi="Arial" w:cs="Arial"/>
          <w:b/>
          <w:bCs/>
          <w:sz w:val="18"/>
          <w:szCs w:val="18"/>
        </w:rPr>
        <w:lastRenderedPageBreak/>
        <w:t>S</w:t>
      </w:r>
      <w:r w:rsidR="00CF17CF" w:rsidRPr="00DF0E3C">
        <w:rPr>
          <w:rFonts w:ascii="Arial" w:hAnsi="Arial" w:cs="Arial"/>
          <w:b/>
          <w:bCs/>
          <w:sz w:val="18"/>
          <w:szCs w:val="18"/>
        </w:rPr>
        <w:t>25</w:t>
      </w:r>
      <w:r w:rsidR="0079758F" w:rsidRPr="00DF0E3C">
        <w:rPr>
          <w:rFonts w:ascii="Arial" w:hAnsi="Arial" w:cs="Arial"/>
          <w:b/>
          <w:bCs/>
          <w:sz w:val="18"/>
          <w:szCs w:val="18"/>
        </w:rPr>
        <w:tab/>
      </w:r>
      <w:r w:rsidR="00CF17CF" w:rsidRPr="00DF0E3C">
        <w:rPr>
          <w:rFonts w:ascii="Arial" w:hAnsi="Arial" w:cs="Arial"/>
          <w:b/>
          <w:bCs/>
          <w:sz w:val="18"/>
          <w:szCs w:val="18"/>
          <w:u w:val="single"/>
        </w:rPr>
        <w:t>PRE</w:t>
      </w:r>
      <w:r w:rsidR="00695D91" w:rsidRPr="00DF0E3C">
        <w:rPr>
          <w:rFonts w:ascii="Arial" w:hAnsi="Arial" w:cs="Arial"/>
          <w:b/>
          <w:bCs/>
          <w:sz w:val="18"/>
          <w:szCs w:val="18"/>
          <w:u w:val="single"/>
        </w:rPr>
        <w:t>-TENSIONED</w:t>
      </w:r>
      <w:r w:rsidR="00CF17CF" w:rsidRPr="00DF0E3C">
        <w:rPr>
          <w:rFonts w:ascii="Arial" w:hAnsi="Arial" w:cs="Arial"/>
          <w:b/>
          <w:bCs/>
          <w:sz w:val="18"/>
          <w:szCs w:val="18"/>
          <w:u w:val="single"/>
        </w:rPr>
        <w:t xml:space="preserve"> CONCRETE</w:t>
      </w:r>
    </w:p>
    <w:p w14:paraId="21223374" w14:textId="77777777" w:rsidR="0030445F" w:rsidRPr="00DF0E3C" w:rsidRDefault="0030445F" w:rsidP="003C6018">
      <w:pPr>
        <w:rPr>
          <w:rFonts w:ascii="Arial" w:hAnsi="Arial" w:cs="Arial"/>
          <w:sz w:val="18"/>
          <w:szCs w:val="18"/>
        </w:rPr>
      </w:pPr>
    </w:p>
    <w:p w14:paraId="381CB09F" w14:textId="77777777" w:rsidR="001C0502" w:rsidRPr="00DF0E3C" w:rsidRDefault="001C0502" w:rsidP="003C6018">
      <w:pPr>
        <w:rPr>
          <w:rFonts w:ascii="Arial" w:hAnsi="Arial" w:cs="Arial"/>
          <w:sz w:val="18"/>
          <w:szCs w:val="18"/>
        </w:rPr>
      </w:pPr>
    </w:p>
    <w:p w14:paraId="3FB0A88A" w14:textId="77777777" w:rsidR="00CF17CF" w:rsidRPr="00DF0E3C" w:rsidRDefault="00CF17CF" w:rsidP="003C6018">
      <w:pPr>
        <w:rPr>
          <w:rFonts w:ascii="Arial" w:hAnsi="Arial" w:cs="Arial"/>
          <w:b/>
          <w:i/>
          <w:sz w:val="18"/>
          <w:szCs w:val="18"/>
          <w:u w:val="single"/>
        </w:rPr>
      </w:pPr>
      <w:r w:rsidRPr="00DF0E3C">
        <w:rPr>
          <w:rFonts w:ascii="Arial" w:hAnsi="Arial" w:cs="Arial"/>
          <w:b/>
          <w:i/>
          <w:sz w:val="18"/>
          <w:szCs w:val="18"/>
          <w:u w:val="single"/>
        </w:rPr>
        <w:t>SPECIAL REQUIREMENTS FOR HANDLING, STORAGE AND TRANSPORTING</w:t>
      </w:r>
    </w:p>
    <w:p w14:paraId="773E9BBC" w14:textId="77777777" w:rsidR="00CF17CF" w:rsidRPr="00DF0E3C" w:rsidRDefault="00CF17CF" w:rsidP="003C6018">
      <w:pPr>
        <w:rPr>
          <w:rFonts w:ascii="Arial" w:hAnsi="Arial" w:cs="Arial"/>
          <w:i/>
          <w:sz w:val="18"/>
          <w:szCs w:val="18"/>
        </w:rPr>
      </w:pPr>
    </w:p>
    <w:p w14:paraId="37E960D3" w14:textId="77777777" w:rsidR="00CF17CF" w:rsidRPr="00DF0E3C" w:rsidRDefault="00CF17CF" w:rsidP="003C6018">
      <w:pPr>
        <w:rPr>
          <w:rFonts w:ascii="Arial" w:hAnsi="Arial" w:cs="Arial"/>
          <w:i/>
          <w:sz w:val="18"/>
          <w:szCs w:val="18"/>
        </w:rPr>
      </w:pPr>
      <w:r w:rsidRPr="00DF0E3C">
        <w:rPr>
          <w:rFonts w:ascii="Arial" w:hAnsi="Arial" w:cs="Arial"/>
          <w:i/>
          <w:sz w:val="18"/>
          <w:szCs w:val="18"/>
        </w:rPr>
        <w:t>For specific requirements for prestressed concrete piles, refer to Clause </w:t>
      </w:r>
      <w:r w:rsidR="00E16598" w:rsidRPr="00DF0E3C">
        <w:rPr>
          <w:rFonts w:ascii="Arial" w:hAnsi="Arial" w:cs="Arial"/>
          <w:i/>
          <w:sz w:val="18"/>
          <w:szCs w:val="18"/>
        </w:rPr>
        <w:t>S</w:t>
      </w:r>
      <w:r w:rsidRPr="00DF0E3C">
        <w:rPr>
          <w:rFonts w:ascii="Arial" w:hAnsi="Arial" w:cs="Arial"/>
          <w:i/>
          <w:sz w:val="18"/>
          <w:szCs w:val="18"/>
        </w:rPr>
        <w:t>15.2.2 "Handling and Stacking of Piles".</w:t>
      </w:r>
    </w:p>
    <w:p w14:paraId="0F345D4A" w14:textId="77777777" w:rsidR="00CF17CF" w:rsidRPr="00DF0E3C" w:rsidRDefault="00CF17CF" w:rsidP="003C6018">
      <w:pPr>
        <w:rPr>
          <w:rFonts w:ascii="Arial" w:hAnsi="Arial" w:cs="Arial"/>
          <w:i/>
          <w:sz w:val="18"/>
          <w:szCs w:val="18"/>
        </w:rPr>
      </w:pPr>
    </w:p>
    <w:p w14:paraId="66EBA32B" w14:textId="77777777" w:rsidR="00CF17CF" w:rsidRPr="00DF0E3C" w:rsidRDefault="00CF17CF" w:rsidP="003C6018">
      <w:pPr>
        <w:rPr>
          <w:rFonts w:ascii="Arial" w:hAnsi="Arial" w:cs="Arial"/>
          <w:i/>
          <w:sz w:val="18"/>
          <w:szCs w:val="18"/>
        </w:rPr>
      </w:pPr>
      <w:r w:rsidRPr="00DF0E3C">
        <w:rPr>
          <w:rFonts w:ascii="Arial" w:hAnsi="Arial" w:cs="Arial"/>
          <w:i/>
          <w:sz w:val="18"/>
          <w:szCs w:val="18"/>
        </w:rPr>
        <w:t xml:space="preserve">Where not specifically shown on the Drawings, details of proposed methods for lifting and supporting the members </w:t>
      </w:r>
      <w:r w:rsidR="00DA133F" w:rsidRPr="00DF0E3C">
        <w:rPr>
          <w:rFonts w:ascii="Arial" w:hAnsi="Arial" w:cs="Arial"/>
          <w:i/>
          <w:sz w:val="18"/>
          <w:szCs w:val="18"/>
        </w:rPr>
        <w:t>must</w:t>
      </w:r>
      <w:r w:rsidRPr="00DF0E3C">
        <w:rPr>
          <w:rFonts w:ascii="Arial" w:hAnsi="Arial" w:cs="Arial"/>
          <w:i/>
          <w:sz w:val="18"/>
          <w:szCs w:val="18"/>
        </w:rPr>
        <w:t xml:space="preserve"> be submitted for approval. </w:t>
      </w:r>
    </w:p>
    <w:p w14:paraId="78DF86CE" w14:textId="77777777" w:rsidR="00CF17CF" w:rsidRPr="00DF0E3C" w:rsidRDefault="00CF17CF" w:rsidP="003C6018">
      <w:pPr>
        <w:rPr>
          <w:rFonts w:ascii="Arial" w:hAnsi="Arial" w:cs="Arial"/>
          <w:i/>
          <w:sz w:val="18"/>
          <w:szCs w:val="18"/>
          <w:u w:val="single"/>
        </w:rPr>
      </w:pPr>
    </w:p>
    <w:p w14:paraId="3243730A" w14:textId="77777777" w:rsidR="00CF17CF" w:rsidRPr="00DF0E3C" w:rsidRDefault="00CF17CF" w:rsidP="003C6018">
      <w:pPr>
        <w:rPr>
          <w:rFonts w:ascii="Arial" w:hAnsi="Arial" w:cs="Arial"/>
          <w:b/>
          <w:i/>
          <w:sz w:val="18"/>
          <w:szCs w:val="18"/>
          <w:u w:val="single"/>
        </w:rPr>
      </w:pPr>
      <w:r w:rsidRPr="00DF0E3C">
        <w:rPr>
          <w:rFonts w:ascii="Arial" w:hAnsi="Arial" w:cs="Arial"/>
          <w:b/>
          <w:i/>
          <w:sz w:val="18"/>
          <w:szCs w:val="18"/>
          <w:u w:val="single"/>
        </w:rPr>
        <w:t>TRIAL STRESSING REQUIREMENTS</w:t>
      </w:r>
    </w:p>
    <w:p w14:paraId="60A1172E" w14:textId="77777777" w:rsidR="00CF17CF" w:rsidRPr="00DF0E3C" w:rsidRDefault="00CF17CF" w:rsidP="003C6018">
      <w:pPr>
        <w:rPr>
          <w:rFonts w:ascii="Arial" w:hAnsi="Arial" w:cs="Arial"/>
          <w:i/>
          <w:sz w:val="18"/>
          <w:szCs w:val="18"/>
        </w:rPr>
      </w:pPr>
    </w:p>
    <w:p w14:paraId="1F0323AB" w14:textId="77777777" w:rsidR="00CF17CF" w:rsidRPr="00DF0E3C" w:rsidRDefault="00CF17CF" w:rsidP="003C6018">
      <w:pPr>
        <w:rPr>
          <w:rFonts w:ascii="Arial" w:hAnsi="Arial" w:cs="Arial"/>
          <w:i/>
          <w:sz w:val="18"/>
          <w:szCs w:val="18"/>
        </w:rPr>
      </w:pPr>
      <w:r w:rsidRPr="00DF0E3C">
        <w:rPr>
          <w:rFonts w:ascii="Arial" w:hAnsi="Arial" w:cs="Arial"/>
          <w:i/>
          <w:sz w:val="18"/>
          <w:szCs w:val="18"/>
        </w:rPr>
        <w:t>None required.</w:t>
      </w:r>
    </w:p>
    <w:p w14:paraId="567C166F" w14:textId="77777777" w:rsidR="00CF17CF" w:rsidRPr="00DF0E3C" w:rsidRDefault="00CF17CF" w:rsidP="003C6018">
      <w:pPr>
        <w:rPr>
          <w:rFonts w:ascii="Arial" w:hAnsi="Arial" w:cs="Arial"/>
          <w:i/>
          <w:sz w:val="18"/>
          <w:szCs w:val="18"/>
          <w:u w:val="single"/>
        </w:rPr>
      </w:pPr>
    </w:p>
    <w:p w14:paraId="71758CD1" w14:textId="77777777" w:rsidR="00CF17CF" w:rsidRPr="00DF0E3C" w:rsidRDefault="00CF17CF" w:rsidP="003C6018">
      <w:pPr>
        <w:rPr>
          <w:rFonts w:ascii="Arial" w:hAnsi="Arial" w:cs="Arial"/>
          <w:b/>
          <w:i/>
          <w:sz w:val="18"/>
          <w:szCs w:val="18"/>
          <w:u w:val="single"/>
        </w:rPr>
      </w:pPr>
      <w:r w:rsidRPr="00DF0E3C">
        <w:rPr>
          <w:rFonts w:ascii="Arial" w:hAnsi="Arial" w:cs="Arial"/>
          <w:b/>
          <w:i/>
          <w:sz w:val="18"/>
          <w:szCs w:val="18"/>
          <w:u w:val="single"/>
        </w:rPr>
        <w:t>TESTING OF GROUT</w:t>
      </w:r>
    </w:p>
    <w:p w14:paraId="45A82EBA" w14:textId="77777777" w:rsidR="00CF17CF" w:rsidRPr="00DF0E3C" w:rsidRDefault="00CF17CF" w:rsidP="003C6018">
      <w:pPr>
        <w:rPr>
          <w:rFonts w:ascii="Arial" w:hAnsi="Arial" w:cs="Arial"/>
          <w:i/>
          <w:sz w:val="18"/>
          <w:szCs w:val="18"/>
        </w:rPr>
      </w:pPr>
    </w:p>
    <w:p w14:paraId="601578B3" w14:textId="77777777" w:rsidR="00CF17CF" w:rsidRPr="00DF0E3C" w:rsidRDefault="00CF17CF" w:rsidP="003C6018">
      <w:pPr>
        <w:rPr>
          <w:rFonts w:ascii="Arial" w:hAnsi="Arial" w:cs="Arial"/>
          <w:i/>
          <w:sz w:val="18"/>
          <w:szCs w:val="18"/>
        </w:rPr>
      </w:pPr>
      <w:r w:rsidRPr="00DF0E3C">
        <w:rPr>
          <w:rFonts w:ascii="Arial" w:hAnsi="Arial" w:cs="Arial"/>
          <w:i/>
          <w:sz w:val="18"/>
          <w:szCs w:val="18"/>
        </w:rPr>
        <w:t xml:space="preserve">The frequency of testing during construction </w:t>
      </w:r>
      <w:r w:rsidR="00DA133F" w:rsidRPr="00DF0E3C">
        <w:rPr>
          <w:rFonts w:ascii="Arial" w:hAnsi="Arial" w:cs="Arial"/>
          <w:i/>
          <w:sz w:val="18"/>
          <w:szCs w:val="18"/>
        </w:rPr>
        <w:t>must</w:t>
      </w:r>
      <w:r w:rsidRPr="00DF0E3C">
        <w:rPr>
          <w:rFonts w:ascii="Arial" w:hAnsi="Arial" w:cs="Arial"/>
          <w:i/>
          <w:sz w:val="18"/>
          <w:szCs w:val="18"/>
        </w:rPr>
        <w:t xml:space="preserve"> be as follows:</w:t>
      </w:r>
    </w:p>
    <w:p w14:paraId="32C450C8" w14:textId="77777777" w:rsidR="00CF17CF" w:rsidRPr="00DF0E3C" w:rsidRDefault="00CF17CF" w:rsidP="001C0502">
      <w:pPr>
        <w:numPr>
          <w:ilvl w:val="0"/>
          <w:numId w:val="13"/>
        </w:numPr>
        <w:tabs>
          <w:tab w:val="clear" w:pos="2163"/>
        </w:tabs>
        <w:spacing w:before="120"/>
        <w:ind w:left="714" w:hanging="357"/>
        <w:rPr>
          <w:rFonts w:ascii="Arial" w:hAnsi="Arial" w:cs="Arial"/>
          <w:i/>
          <w:sz w:val="18"/>
          <w:szCs w:val="18"/>
        </w:rPr>
      </w:pPr>
      <w:r w:rsidRPr="00DF0E3C">
        <w:rPr>
          <w:rFonts w:ascii="Arial" w:hAnsi="Arial" w:cs="Arial"/>
          <w:i/>
          <w:sz w:val="18"/>
          <w:szCs w:val="18"/>
        </w:rPr>
        <w:t>Compressive Strength</w:t>
      </w:r>
    </w:p>
    <w:p w14:paraId="305BD5C2" w14:textId="77777777" w:rsidR="00CF17CF" w:rsidRPr="00DF0E3C" w:rsidRDefault="00CF17CF" w:rsidP="001C0502">
      <w:pPr>
        <w:numPr>
          <w:ilvl w:val="0"/>
          <w:numId w:val="13"/>
        </w:numPr>
        <w:tabs>
          <w:tab w:val="clear" w:pos="2163"/>
        </w:tabs>
        <w:spacing w:before="120"/>
        <w:ind w:left="714" w:hanging="357"/>
        <w:rPr>
          <w:rFonts w:ascii="Arial" w:hAnsi="Arial" w:cs="Arial"/>
          <w:i/>
          <w:sz w:val="18"/>
          <w:szCs w:val="18"/>
        </w:rPr>
      </w:pPr>
      <w:r w:rsidRPr="00DF0E3C">
        <w:rPr>
          <w:rFonts w:ascii="Arial" w:hAnsi="Arial" w:cs="Arial"/>
          <w:i/>
          <w:sz w:val="18"/>
          <w:szCs w:val="18"/>
        </w:rPr>
        <w:t>Bleeding</w:t>
      </w:r>
    </w:p>
    <w:p w14:paraId="4E2449CB" w14:textId="77777777" w:rsidR="00CF17CF" w:rsidRPr="00DF0E3C" w:rsidRDefault="00CF17CF" w:rsidP="003C6018">
      <w:pPr>
        <w:rPr>
          <w:rFonts w:ascii="Arial" w:hAnsi="Arial" w:cs="Arial"/>
          <w:sz w:val="18"/>
          <w:szCs w:val="18"/>
        </w:rPr>
      </w:pPr>
    </w:p>
    <w:p w14:paraId="612FD42D" w14:textId="77777777" w:rsidR="001C0502" w:rsidRPr="00DF0E3C" w:rsidRDefault="001C0502" w:rsidP="003C6018">
      <w:pPr>
        <w:rPr>
          <w:rFonts w:ascii="Arial" w:hAnsi="Arial" w:cs="Arial"/>
          <w:sz w:val="18"/>
          <w:szCs w:val="18"/>
        </w:rPr>
      </w:pPr>
    </w:p>
    <w:p w14:paraId="02EB9D9D" w14:textId="77777777" w:rsidR="001C0502" w:rsidRPr="00DF0E3C" w:rsidRDefault="001C0502" w:rsidP="003C6018">
      <w:pPr>
        <w:rPr>
          <w:rFonts w:ascii="Arial" w:hAnsi="Arial" w:cs="Arial"/>
          <w:sz w:val="18"/>
          <w:szCs w:val="18"/>
        </w:rPr>
      </w:pPr>
    </w:p>
    <w:p w14:paraId="240A4CA7" w14:textId="77777777" w:rsidR="001C0502" w:rsidRPr="00DF0E3C" w:rsidRDefault="001C0502" w:rsidP="001C0502">
      <w:pPr>
        <w:jc w:val="center"/>
        <w:rPr>
          <w:rFonts w:ascii="Arial" w:hAnsi="Arial" w:cs="Arial"/>
          <w:sz w:val="18"/>
          <w:szCs w:val="18"/>
        </w:rPr>
      </w:pPr>
      <w:r w:rsidRPr="00DF0E3C">
        <w:rPr>
          <w:rFonts w:ascii="Arial" w:hAnsi="Arial" w:cs="Arial"/>
          <w:sz w:val="18"/>
          <w:szCs w:val="18"/>
        </w:rPr>
        <w:t>____________</w:t>
      </w:r>
    </w:p>
    <w:p w14:paraId="3A2B7A7D" w14:textId="77777777" w:rsidR="001C0502" w:rsidRPr="00DF0E3C" w:rsidRDefault="001C0502" w:rsidP="003C6018">
      <w:pPr>
        <w:rPr>
          <w:rFonts w:ascii="Arial" w:hAnsi="Arial" w:cs="Arial"/>
          <w:sz w:val="18"/>
          <w:szCs w:val="18"/>
        </w:rPr>
      </w:pPr>
    </w:p>
    <w:p w14:paraId="3106D365" w14:textId="77777777" w:rsidR="001C0502" w:rsidRPr="00DF0E3C" w:rsidRDefault="001C0502" w:rsidP="003C6018">
      <w:pPr>
        <w:rPr>
          <w:rFonts w:ascii="Arial" w:hAnsi="Arial" w:cs="Arial"/>
          <w:sz w:val="18"/>
          <w:szCs w:val="18"/>
        </w:rPr>
      </w:pPr>
    </w:p>
    <w:p w14:paraId="07208CE9" w14:textId="77777777" w:rsidR="00435998" w:rsidRDefault="00435998">
      <w:pPr>
        <w:jc w:val="left"/>
        <w:rPr>
          <w:rFonts w:ascii="Arial" w:hAnsi="Arial" w:cs="Arial"/>
          <w:b/>
          <w:bCs/>
          <w:sz w:val="18"/>
          <w:szCs w:val="18"/>
        </w:rPr>
      </w:pPr>
      <w:r>
        <w:rPr>
          <w:rFonts w:ascii="Arial" w:hAnsi="Arial" w:cs="Arial"/>
          <w:b/>
          <w:bCs/>
          <w:sz w:val="18"/>
          <w:szCs w:val="18"/>
        </w:rPr>
        <w:br w:type="page"/>
      </w:r>
    </w:p>
    <w:p w14:paraId="0ED6C11A" w14:textId="3208653C" w:rsidR="00832CA9" w:rsidRPr="00DF0E3C" w:rsidRDefault="00832CA9" w:rsidP="001D3FB6">
      <w:pPr>
        <w:jc w:val="center"/>
        <w:rPr>
          <w:rFonts w:ascii="Arial" w:hAnsi="Arial" w:cs="Arial"/>
          <w:b/>
          <w:bCs/>
          <w:sz w:val="18"/>
          <w:szCs w:val="18"/>
          <w:u w:val="single"/>
        </w:rPr>
      </w:pPr>
      <w:r w:rsidRPr="00DF0E3C">
        <w:rPr>
          <w:rFonts w:ascii="Arial" w:hAnsi="Arial" w:cs="Arial"/>
          <w:b/>
          <w:bCs/>
          <w:sz w:val="18"/>
          <w:szCs w:val="18"/>
        </w:rPr>
        <w:lastRenderedPageBreak/>
        <w:tab/>
      </w:r>
      <w:r w:rsidRPr="00DF0E3C">
        <w:rPr>
          <w:rFonts w:ascii="Arial" w:hAnsi="Arial" w:cs="Arial"/>
          <w:b/>
          <w:bCs/>
          <w:sz w:val="18"/>
          <w:szCs w:val="18"/>
          <w:u w:val="single"/>
        </w:rPr>
        <w:t>INCREMENTALLY LAUNCHED STRUCTURES</w:t>
      </w:r>
    </w:p>
    <w:p w14:paraId="5FBABA1E" w14:textId="77777777" w:rsidR="0030445F" w:rsidRPr="00DF0E3C" w:rsidRDefault="0030445F" w:rsidP="003C6018">
      <w:pPr>
        <w:rPr>
          <w:rFonts w:ascii="Arial" w:hAnsi="Arial" w:cs="Arial"/>
          <w:sz w:val="18"/>
          <w:szCs w:val="18"/>
        </w:rPr>
      </w:pPr>
    </w:p>
    <w:p w14:paraId="1982E92B" w14:textId="77777777" w:rsidR="001C0502" w:rsidRPr="00DF0E3C" w:rsidRDefault="001C0502" w:rsidP="003C6018">
      <w:pPr>
        <w:rPr>
          <w:rFonts w:ascii="Arial" w:hAnsi="Arial" w:cs="Arial"/>
          <w:sz w:val="18"/>
          <w:szCs w:val="18"/>
        </w:rPr>
      </w:pPr>
    </w:p>
    <w:p w14:paraId="4E37C90C" w14:textId="77777777" w:rsidR="00A612EF" w:rsidRPr="00DF0E3C" w:rsidRDefault="00A612EF" w:rsidP="003C6018">
      <w:pPr>
        <w:rPr>
          <w:rFonts w:ascii="Arial" w:hAnsi="Arial" w:cs="Arial"/>
          <w:i/>
          <w:sz w:val="18"/>
          <w:szCs w:val="18"/>
        </w:rPr>
      </w:pPr>
      <w:r w:rsidRPr="00DF0E3C">
        <w:rPr>
          <w:rFonts w:ascii="Arial" w:hAnsi="Arial" w:cs="Arial"/>
          <w:i/>
          <w:sz w:val="18"/>
          <w:szCs w:val="18"/>
        </w:rPr>
        <w:t>Example from Blanchetown Bridge:</w:t>
      </w:r>
    </w:p>
    <w:p w14:paraId="4D28B490" w14:textId="77777777" w:rsidR="0030445F" w:rsidRPr="00DF0E3C" w:rsidRDefault="0030445F" w:rsidP="003C6018">
      <w:pPr>
        <w:rPr>
          <w:rFonts w:ascii="Arial" w:hAnsi="Arial" w:cs="Arial"/>
          <w:spacing w:val="-3"/>
          <w:sz w:val="18"/>
          <w:szCs w:val="18"/>
        </w:rPr>
      </w:pPr>
    </w:p>
    <w:p w14:paraId="2DA3E509" w14:textId="77777777" w:rsidR="00832CA9" w:rsidRPr="00DF0E3C" w:rsidRDefault="00832CA9" w:rsidP="003C6018">
      <w:pPr>
        <w:rPr>
          <w:rFonts w:ascii="Arial" w:hAnsi="Arial" w:cs="Arial"/>
          <w:b/>
          <w:i/>
          <w:sz w:val="18"/>
          <w:szCs w:val="18"/>
          <w:u w:val="single"/>
        </w:rPr>
      </w:pPr>
      <w:r w:rsidRPr="00DF0E3C">
        <w:rPr>
          <w:rFonts w:ascii="Arial" w:hAnsi="Arial" w:cs="Arial"/>
          <w:b/>
          <w:i/>
          <w:sz w:val="18"/>
          <w:szCs w:val="18"/>
          <w:u w:val="single"/>
        </w:rPr>
        <w:t>LAUNCHING PROCEDURE</w:t>
      </w:r>
    </w:p>
    <w:p w14:paraId="03965341" w14:textId="77777777" w:rsidR="00832CA9" w:rsidRPr="00DF0E3C" w:rsidRDefault="00832CA9" w:rsidP="003C6018">
      <w:pPr>
        <w:rPr>
          <w:rFonts w:ascii="Arial" w:hAnsi="Arial" w:cs="Arial"/>
          <w:i/>
          <w:sz w:val="18"/>
          <w:szCs w:val="18"/>
        </w:rPr>
      </w:pPr>
    </w:p>
    <w:p w14:paraId="390494F1" w14:textId="77777777" w:rsidR="00832CA9" w:rsidRPr="00DF0E3C" w:rsidRDefault="00832CA9" w:rsidP="003C6018">
      <w:pPr>
        <w:rPr>
          <w:rFonts w:ascii="Arial" w:hAnsi="Arial" w:cs="Arial"/>
          <w:i/>
          <w:sz w:val="18"/>
          <w:szCs w:val="18"/>
        </w:rPr>
      </w:pPr>
      <w:r w:rsidRPr="00DF0E3C">
        <w:rPr>
          <w:rFonts w:ascii="Arial" w:hAnsi="Arial" w:cs="Arial"/>
          <w:i/>
          <w:sz w:val="18"/>
          <w:szCs w:val="18"/>
        </w:rPr>
        <w:t>The design and detailing of this structure has been undertaken to suit conventional prestress jacks.</w:t>
      </w:r>
    </w:p>
    <w:p w14:paraId="7FD2C175" w14:textId="77777777" w:rsidR="00832CA9" w:rsidRPr="00DF0E3C" w:rsidRDefault="00832CA9" w:rsidP="003C6018">
      <w:pPr>
        <w:rPr>
          <w:rFonts w:ascii="Arial" w:hAnsi="Arial" w:cs="Arial"/>
          <w:sz w:val="18"/>
          <w:szCs w:val="18"/>
        </w:rPr>
      </w:pPr>
    </w:p>
    <w:p w14:paraId="53549286" w14:textId="77777777" w:rsidR="00832CA9" w:rsidRPr="00DF0E3C" w:rsidRDefault="00832CA9" w:rsidP="003C6018">
      <w:pPr>
        <w:rPr>
          <w:rFonts w:ascii="Arial" w:hAnsi="Arial" w:cs="Arial"/>
          <w:b/>
          <w:i/>
          <w:sz w:val="18"/>
          <w:szCs w:val="18"/>
          <w:u w:val="single"/>
        </w:rPr>
      </w:pPr>
      <w:r w:rsidRPr="00DF0E3C">
        <w:rPr>
          <w:rFonts w:ascii="Arial" w:hAnsi="Arial" w:cs="Arial"/>
          <w:b/>
          <w:i/>
          <w:sz w:val="18"/>
          <w:szCs w:val="18"/>
          <w:u w:val="single"/>
        </w:rPr>
        <w:t>LIMITATIONS ON CONSTRUCTION SEQUENCE AND LAUNCHING</w:t>
      </w:r>
    </w:p>
    <w:p w14:paraId="6E86039B" w14:textId="77777777" w:rsidR="00832CA9" w:rsidRPr="00DF0E3C" w:rsidRDefault="00832CA9" w:rsidP="003C6018">
      <w:pPr>
        <w:rPr>
          <w:rFonts w:ascii="Arial" w:hAnsi="Arial" w:cs="Arial"/>
          <w:i/>
          <w:sz w:val="18"/>
          <w:szCs w:val="18"/>
        </w:rPr>
      </w:pPr>
    </w:p>
    <w:p w14:paraId="264544DA" w14:textId="77777777" w:rsidR="00832CA9" w:rsidRPr="00DF0E3C" w:rsidRDefault="00832CA9" w:rsidP="003C6018">
      <w:pPr>
        <w:rPr>
          <w:rFonts w:ascii="Arial" w:hAnsi="Arial" w:cs="Arial"/>
          <w:i/>
          <w:sz w:val="18"/>
          <w:szCs w:val="18"/>
        </w:rPr>
      </w:pPr>
      <w:r w:rsidRPr="00DF0E3C">
        <w:rPr>
          <w:rFonts w:ascii="Arial" w:hAnsi="Arial" w:cs="Arial"/>
          <w:i/>
          <w:sz w:val="18"/>
          <w:szCs w:val="18"/>
        </w:rPr>
        <w:t xml:space="preserve">Sections of bridge superstructure </w:t>
      </w:r>
      <w:r w:rsidR="00DA133F" w:rsidRPr="00DF0E3C">
        <w:rPr>
          <w:rFonts w:ascii="Arial" w:hAnsi="Arial" w:cs="Arial"/>
          <w:i/>
          <w:sz w:val="18"/>
          <w:szCs w:val="18"/>
        </w:rPr>
        <w:t>must</w:t>
      </w:r>
      <w:r w:rsidRPr="00DF0E3C">
        <w:rPr>
          <w:rFonts w:ascii="Arial" w:hAnsi="Arial" w:cs="Arial"/>
          <w:i/>
          <w:sz w:val="18"/>
          <w:szCs w:val="18"/>
        </w:rPr>
        <w:t xml:space="preserve"> be completed with kerbs, barriers, footpath and drainage units prior to each segment being launched beyond the Adelaide extremity of the Waikerie abutment, i.e. M001 chainage 2 664.00 m.</w:t>
      </w:r>
    </w:p>
    <w:p w14:paraId="4A6F1644" w14:textId="77777777" w:rsidR="00832CA9" w:rsidRPr="00DF0E3C" w:rsidRDefault="00832CA9" w:rsidP="003C6018">
      <w:pPr>
        <w:rPr>
          <w:rFonts w:ascii="Arial" w:hAnsi="Arial" w:cs="Arial"/>
          <w:i/>
          <w:sz w:val="18"/>
          <w:szCs w:val="18"/>
        </w:rPr>
      </w:pPr>
    </w:p>
    <w:p w14:paraId="22B61BF3" w14:textId="77777777" w:rsidR="00832CA9" w:rsidRPr="00DF0E3C" w:rsidRDefault="00832CA9" w:rsidP="003C6018">
      <w:pPr>
        <w:rPr>
          <w:rFonts w:ascii="Arial" w:hAnsi="Arial" w:cs="Arial"/>
          <w:i/>
          <w:sz w:val="18"/>
          <w:szCs w:val="18"/>
        </w:rPr>
      </w:pPr>
      <w:r w:rsidRPr="00DF0E3C">
        <w:rPr>
          <w:rFonts w:ascii="Arial" w:hAnsi="Arial" w:cs="Arial"/>
          <w:i/>
          <w:sz w:val="18"/>
          <w:szCs w:val="18"/>
        </w:rPr>
        <w:t xml:space="preserve">During launching and until completion of Stage 2 prestressing the sum of the variation from specified launch bearing levels for any pair of longitudinal supports along the bridge </w:t>
      </w:r>
      <w:r w:rsidR="00DA133F" w:rsidRPr="00DF0E3C">
        <w:rPr>
          <w:rFonts w:ascii="Arial" w:hAnsi="Arial" w:cs="Arial"/>
          <w:i/>
          <w:sz w:val="18"/>
          <w:szCs w:val="18"/>
        </w:rPr>
        <w:t>must</w:t>
      </w:r>
      <w:r w:rsidRPr="00DF0E3C">
        <w:rPr>
          <w:rFonts w:ascii="Arial" w:hAnsi="Arial" w:cs="Arial"/>
          <w:i/>
          <w:sz w:val="18"/>
          <w:szCs w:val="18"/>
        </w:rPr>
        <w:t xml:space="preserve"> not exceed 10 mm.</w:t>
      </w:r>
    </w:p>
    <w:p w14:paraId="3F5B0CAC" w14:textId="77777777" w:rsidR="00832CA9" w:rsidRPr="00DF0E3C" w:rsidRDefault="00832CA9" w:rsidP="003C6018">
      <w:pPr>
        <w:rPr>
          <w:rFonts w:ascii="Arial" w:hAnsi="Arial" w:cs="Arial"/>
          <w:i/>
          <w:sz w:val="18"/>
          <w:szCs w:val="18"/>
        </w:rPr>
      </w:pPr>
    </w:p>
    <w:p w14:paraId="230202B2" w14:textId="77777777" w:rsidR="00832CA9" w:rsidRPr="00DF0E3C" w:rsidRDefault="00832CA9" w:rsidP="003C6018">
      <w:pPr>
        <w:rPr>
          <w:rFonts w:ascii="Arial" w:hAnsi="Arial" w:cs="Arial"/>
          <w:b/>
          <w:i/>
          <w:sz w:val="18"/>
          <w:szCs w:val="18"/>
          <w:u w:val="single"/>
        </w:rPr>
      </w:pPr>
      <w:r w:rsidRPr="00DF0E3C">
        <w:rPr>
          <w:rFonts w:ascii="Arial" w:hAnsi="Arial" w:cs="Arial"/>
          <w:b/>
          <w:i/>
          <w:sz w:val="18"/>
          <w:szCs w:val="18"/>
          <w:u w:val="single"/>
        </w:rPr>
        <w:t>RESTRICTIONS ON TEMPORARY WORKS</w:t>
      </w:r>
    </w:p>
    <w:p w14:paraId="1F2E22D5" w14:textId="77777777" w:rsidR="00832CA9" w:rsidRPr="00DF0E3C" w:rsidRDefault="00832CA9" w:rsidP="003C6018">
      <w:pPr>
        <w:rPr>
          <w:rFonts w:ascii="Arial" w:hAnsi="Arial" w:cs="Arial"/>
          <w:i/>
          <w:sz w:val="18"/>
          <w:szCs w:val="18"/>
        </w:rPr>
      </w:pPr>
    </w:p>
    <w:p w14:paraId="47FB19BF" w14:textId="77777777" w:rsidR="00832CA9" w:rsidRPr="00DF0E3C" w:rsidRDefault="00832CA9" w:rsidP="003C6018">
      <w:pPr>
        <w:rPr>
          <w:rFonts w:ascii="Arial" w:hAnsi="Arial" w:cs="Arial"/>
          <w:i/>
          <w:sz w:val="18"/>
          <w:szCs w:val="18"/>
        </w:rPr>
      </w:pPr>
      <w:r w:rsidRPr="00DF0E3C">
        <w:rPr>
          <w:rFonts w:ascii="Arial" w:hAnsi="Arial" w:cs="Arial"/>
          <w:i/>
          <w:sz w:val="18"/>
          <w:szCs w:val="18"/>
        </w:rPr>
        <w:t xml:space="preserve">Over-excavation at the Adelaide cutting will be required to provide clearance for the launching nose for the final launching operations.  </w:t>
      </w:r>
    </w:p>
    <w:p w14:paraId="0717A276" w14:textId="77777777" w:rsidR="00832CA9" w:rsidRPr="00DF0E3C" w:rsidRDefault="00832CA9" w:rsidP="003C6018">
      <w:pPr>
        <w:rPr>
          <w:rFonts w:ascii="Arial" w:hAnsi="Arial" w:cs="Arial"/>
          <w:sz w:val="18"/>
          <w:szCs w:val="18"/>
        </w:rPr>
      </w:pPr>
    </w:p>
    <w:p w14:paraId="30C035D3" w14:textId="77777777" w:rsidR="00832CA9" w:rsidRPr="00DF0E3C" w:rsidRDefault="00832CA9" w:rsidP="003C6018">
      <w:pPr>
        <w:rPr>
          <w:rFonts w:ascii="Arial" w:hAnsi="Arial" w:cs="Arial"/>
          <w:b/>
          <w:i/>
          <w:sz w:val="18"/>
          <w:szCs w:val="18"/>
          <w:u w:val="single"/>
        </w:rPr>
      </w:pPr>
      <w:r w:rsidRPr="00DF0E3C">
        <w:rPr>
          <w:rFonts w:ascii="Arial" w:hAnsi="Arial" w:cs="Arial"/>
          <w:b/>
          <w:i/>
          <w:sz w:val="18"/>
          <w:szCs w:val="18"/>
          <w:u w:val="single"/>
        </w:rPr>
        <w:t>LAUNCHING NOSE - DESIGN ASSUMPTIONS</w:t>
      </w:r>
    </w:p>
    <w:p w14:paraId="58DDB8E4" w14:textId="77777777" w:rsidR="00832CA9" w:rsidRPr="00DF0E3C" w:rsidRDefault="00832CA9" w:rsidP="000B6131">
      <w:pPr>
        <w:numPr>
          <w:ilvl w:val="0"/>
          <w:numId w:val="42"/>
        </w:numPr>
        <w:tabs>
          <w:tab w:val="clear" w:pos="1440"/>
        </w:tabs>
        <w:spacing w:before="120"/>
        <w:ind w:left="714" w:hanging="357"/>
        <w:rPr>
          <w:rFonts w:ascii="Arial" w:hAnsi="Arial" w:cs="Arial"/>
          <w:i/>
          <w:sz w:val="18"/>
          <w:szCs w:val="18"/>
        </w:rPr>
      </w:pPr>
      <w:r w:rsidRPr="00DF0E3C">
        <w:rPr>
          <w:rFonts w:ascii="Arial" w:hAnsi="Arial" w:cs="Arial"/>
          <w:i/>
          <w:sz w:val="18"/>
          <w:szCs w:val="18"/>
        </w:rPr>
        <w:t>The length of the launching nose is 30 m from the centreline of the nose jack to the rear of the launching nose.</w:t>
      </w:r>
    </w:p>
    <w:p w14:paraId="4D0AE97B" w14:textId="77777777" w:rsidR="00832CA9" w:rsidRPr="00DF0E3C" w:rsidRDefault="00832CA9" w:rsidP="000B6131">
      <w:pPr>
        <w:numPr>
          <w:ilvl w:val="0"/>
          <w:numId w:val="42"/>
        </w:numPr>
        <w:tabs>
          <w:tab w:val="clear" w:pos="1440"/>
        </w:tabs>
        <w:spacing w:before="120"/>
        <w:ind w:left="714" w:hanging="357"/>
        <w:rPr>
          <w:rFonts w:ascii="Arial" w:hAnsi="Arial" w:cs="Arial"/>
          <w:i/>
          <w:sz w:val="18"/>
          <w:szCs w:val="18"/>
        </w:rPr>
      </w:pPr>
      <w:r w:rsidRPr="00DF0E3C">
        <w:rPr>
          <w:rFonts w:ascii="Arial" w:hAnsi="Arial" w:cs="Arial"/>
          <w:i/>
          <w:sz w:val="18"/>
          <w:szCs w:val="18"/>
        </w:rPr>
        <w:t>The mass and mass distribution of the launching nose lies below the maximum values shown in the Table below.</w:t>
      </w:r>
    </w:p>
    <w:p w14:paraId="36ABE7AE" w14:textId="77777777" w:rsidR="00832CA9" w:rsidRPr="00DF0E3C" w:rsidRDefault="00832CA9" w:rsidP="000B6131">
      <w:pPr>
        <w:numPr>
          <w:ilvl w:val="0"/>
          <w:numId w:val="42"/>
        </w:numPr>
        <w:tabs>
          <w:tab w:val="clear" w:pos="1440"/>
        </w:tabs>
        <w:spacing w:before="120"/>
        <w:ind w:left="714" w:hanging="357"/>
        <w:rPr>
          <w:rFonts w:ascii="Arial" w:hAnsi="Arial" w:cs="Arial"/>
          <w:i/>
          <w:sz w:val="18"/>
          <w:szCs w:val="18"/>
        </w:rPr>
      </w:pPr>
      <w:r w:rsidRPr="00DF0E3C">
        <w:rPr>
          <w:rFonts w:ascii="Arial" w:hAnsi="Arial" w:cs="Arial"/>
          <w:i/>
          <w:sz w:val="18"/>
          <w:szCs w:val="18"/>
        </w:rPr>
        <w:t>The second moment of area of the launching nose at any point lies between the maximum and minimum values shown in the Table below.</w:t>
      </w:r>
    </w:p>
    <w:p w14:paraId="7BE3C970" w14:textId="77777777" w:rsidR="00832CA9" w:rsidRPr="00DF0E3C" w:rsidRDefault="00832CA9" w:rsidP="000B6131">
      <w:pPr>
        <w:numPr>
          <w:ilvl w:val="0"/>
          <w:numId w:val="42"/>
        </w:numPr>
        <w:tabs>
          <w:tab w:val="clear" w:pos="1440"/>
        </w:tabs>
        <w:spacing w:before="120"/>
        <w:ind w:left="714" w:hanging="357"/>
        <w:rPr>
          <w:rFonts w:ascii="Arial" w:hAnsi="Arial" w:cs="Arial"/>
          <w:i/>
          <w:sz w:val="18"/>
          <w:szCs w:val="18"/>
        </w:rPr>
      </w:pPr>
      <w:r w:rsidRPr="00DF0E3C">
        <w:rPr>
          <w:rFonts w:ascii="Arial" w:hAnsi="Arial" w:cs="Arial"/>
          <w:i/>
          <w:sz w:val="18"/>
          <w:szCs w:val="18"/>
        </w:rPr>
        <w:t>The connection between the launching nose and the girder has been designed for the loads shown in the Table below.</w:t>
      </w:r>
    </w:p>
    <w:p w14:paraId="6CB3B59C" w14:textId="77777777" w:rsidR="00832CA9" w:rsidRPr="00DF0E3C" w:rsidRDefault="00832CA9" w:rsidP="000B6131">
      <w:pPr>
        <w:numPr>
          <w:ilvl w:val="0"/>
          <w:numId w:val="42"/>
        </w:numPr>
        <w:tabs>
          <w:tab w:val="clear" w:pos="1440"/>
        </w:tabs>
        <w:spacing w:before="120"/>
        <w:ind w:left="714" w:hanging="357"/>
        <w:rPr>
          <w:rFonts w:ascii="Arial" w:hAnsi="Arial" w:cs="Arial"/>
          <w:i/>
          <w:sz w:val="18"/>
          <w:szCs w:val="18"/>
        </w:rPr>
      </w:pPr>
      <w:r w:rsidRPr="00DF0E3C">
        <w:rPr>
          <w:rFonts w:ascii="Arial" w:hAnsi="Arial" w:cs="Arial"/>
          <w:i/>
          <w:sz w:val="18"/>
          <w:szCs w:val="18"/>
        </w:rPr>
        <w:t xml:space="preserve">The launching nose </w:t>
      </w:r>
      <w:r w:rsidR="00DA133F" w:rsidRPr="00DF0E3C">
        <w:rPr>
          <w:rFonts w:ascii="Arial" w:hAnsi="Arial" w:cs="Arial"/>
          <w:i/>
          <w:sz w:val="18"/>
          <w:szCs w:val="18"/>
        </w:rPr>
        <w:t>must</w:t>
      </w:r>
      <w:r w:rsidRPr="00DF0E3C">
        <w:rPr>
          <w:rFonts w:ascii="Arial" w:hAnsi="Arial" w:cs="Arial"/>
          <w:i/>
          <w:sz w:val="18"/>
          <w:szCs w:val="18"/>
        </w:rPr>
        <w:t xml:space="preserve"> be designed to take the shear forces and bending moments shown in the Table below.</w:t>
      </w:r>
    </w:p>
    <w:p w14:paraId="454B1F7A" w14:textId="77777777" w:rsidR="00832CA9" w:rsidRPr="00DF0E3C" w:rsidRDefault="00832CA9" w:rsidP="003C6018">
      <w:pPr>
        <w:rPr>
          <w:rFonts w:ascii="Arial" w:hAnsi="Arial" w:cs="Arial"/>
          <w:i/>
          <w:sz w:val="18"/>
          <w:szCs w:val="18"/>
        </w:rPr>
      </w:pPr>
    </w:p>
    <w:p w14:paraId="6E036442" w14:textId="77777777" w:rsidR="00832CA9" w:rsidRPr="00DF0E3C" w:rsidRDefault="00832CA9" w:rsidP="003C6018">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403"/>
        <w:gridCol w:w="1133"/>
        <w:gridCol w:w="1134"/>
        <w:gridCol w:w="1134"/>
        <w:gridCol w:w="1134"/>
        <w:gridCol w:w="1134"/>
      </w:tblGrid>
      <w:tr w:rsidR="000B6131" w:rsidRPr="00DF0E3C" w14:paraId="53784887" w14:textId="77777777">
        <w:trPr>
          <w:trHeight w:val="397"/>
          <w:jc w:val="center"/>
        </w:trPr>
        <w:tc>
          <w:tcPr>
            <w:tcW w:w="9072" w:type="dxa"/>
            <w:gridSpan w:val="6"/>
            <w:tcBorders>
              <w:bottom w:val="single" w:sz="4" w:space="0" w:color="auto"/>
            </w:tcBorders>
            <w:vAlign w:val="center"/>
          </w:tcPr>
          <w:p w14:paraId="132A291F" w14:textId="77777777" w:rsidR="000B6131" w:rsidRPr="00DF0E3C" w:rsidRDefault="000B6131" w:rsidP="000B6131">
            <w:pPr>
              <w:jc w:val="center"/>
              <w:rPr>
                <w:rFonts w:ascii="Arial" w:hAnsi="Arial" w:cs="Arial"/>
                <w:b/>
                <w:sz w:val="18"/>
                <w:szCs w:val="18"/>
              </w:rPr>
            </w:pPr>
            <w:r w:rsidRPr="00DF0E3C">
              <w:rPr>
                <w:rFonts w:ascii="Arial" w:hAnsi="Arial" w:cs="Arial"/>
                <w:b/>
                <w:sz w:val="18"/>
                <w:szCs w:val="18"/>
              </w:rPr>
              <w:t>DESIGN ENVELOPES FOR LAUNCHING NOSE</w:t>
            </w:r>
          </w:p>
        </w:tc>
      </w:tr>
      <w:tr w:rsidR="00832CA9" w:rsidRPr="00DF0E3C" w14:paraId="2BE511FD" w14:textId="77777777">
        <w:trPr>
          <w:jc w:val="center"/>
        </w:trPr>
        <w:tc>
          <w:tcPr>
            <w:tcW w:w="3403" w:type="dxa"/>
            <w:tcBorders>
              <w:bottom w:val="single" w:sz="4" w:space="0" w:color="auto"/>
            </w:tcBorders>
          </w:tcPr>
          <w:p w14:paraId="48833AB5" w14:textId="77777777" w:rsidR="00832CA9" w:rsidRPr="00DF0E3C" w:rsidRDefault="00832CA9" w:rsidP="003C6018">
            <w:pPr>
              <w:rPr>
                <w:rFonts w:ascii="Arial" w:hAnsi="Arial" w:cs="Arial"/>
                <w:sz w:val="18"/>
                <w:szCs w:val="18"/>
              </w:rPr>
            </w:pPr>
            <w:r w:rsidRPr="00DF0E3C">
              <w:rPr>
                <w:rFonts w:ascii="Arial" w:hAnsi="Arial" w:cs="Arial"/>
                <w:sz w:val="18"/>
                <w:szCs w:val="18"/>
              </w:rPr>
              <w:t>Distance from Nose / Concrete Connection (m)</w:t>
            </w:r>
          </w:p>
        </w:tc>
        <w:tc>
          <w:tcPr>
            <w:tcW w:w="1133" w:type="dxa"/>
          </w:tcPr>
          <w:p w14:paraId="6D701F85" w14:textId="77777777" w:rsidR="00832CA9" w:rsidRPr="00DF0E3C" w:rsidRDefault="00832CA9" w:rsidP="003C6018">
            <w:pPr>
              <w:rPr>
                <w:rFonts w:ascii="Arial" w:hAnsi="Arial" w:cs="Arial"/>
                <w:sz w:val="18"/>
                <w:szCs w:val="18"/>
              </w:rPr>
            </w:pPr>
            <w:r w:rsidRPr="00DF0E3C">
              <w:rPr>
                <w:rFonts w:ascii="Arial" w:hAnsi="Arial" w:cs="Arial"/>
                <w:sz w:val="18"/>
                <w:szCs w:val="18"/>
              </w:rPr>
              <w:t>0</w:t>
            </w:r>
          </w:p>
        </w:tc>
        <w:tc>
          <w:tcPr>
            <w:tcW w:w="1134" w:type="dxa"/>
          </w:tcPr>
          <w:p w14:paraId="0176357E" w14:textId="77777777" w:rsidR="00832CA9" w:rsidRPr="00DF0E3C" w:rsidRDefault="00832CA9" w:rsidP="003C6018">
            <w:pPr>
              <w:rPr>
                <w:rFonts w:ascii="Arial" w:hAnsi="Arial" w:cs="Arial"/>
                <w:sz w:val="18"/>
                <w:szCs w:val="18"/>
              </w:rPr>
            </w:pPr>
            <w:r w:rsidRPr="00DF0E3C">
              <w:rPr>
                <w:rFonts w:ascii="Arial" w:hAnsi="Arial" w:cs="Arial"/>
                <w:sz w:val="18"/>
                <w:szCs w:val="18"/>
              </w:rPr>
              <w:t>7.5</w:t>
            </w:r>
          </w:p>
        </w:tc>
        <w:tc>
          <w:tcPr>
            <w:tcW w:w="1134" w:type="dxa"/>
          </w:tcPr>
          <w:p w14:paraId="2EEEE623" w14:textId="77777777" w:rsidR="00832CA9" w:rsidRPr="00DF0E3C" w:rsidRDefault="00832CA9" w:rsidP="003C6018">
            <w:pPr>
              <w:rPr>
                <w:rFonts w:ascii="Arial" w:hAnsi="Arial" w:cs="Arial"/>
                <w:sz w:val="18"/>
                <w:szCs w:val="18"/>
              </w:rPr>
            </w:pPr>
            <w:r w:rsidRPr="00DF0E3C">
              <w:rPr>
                <w:rFonts w:ascii="Arial" w:hAnsi="Arial" w:cs="Arial"/>
                <w:sz w:val="18"/>
                <w:szCs w:val="18"/>
              </w:rPr>
              <w:t>15.0</w:t>
            </w:r>
          </w:p>
        </w:tc>
        <w:tc>
          <w:tcPr>
            <w:tcW w:w="1134" w:type="dxa"/>
          </w:tcPr>
          <w:p w14:paraId="1DFF8B82" w14:textId="77777777" w:rsidR="00832CA9" w:rsidRPr="00DF0E3C" w:rsidRDefault="00832CA9" w:rsidP="003C6018">
            <w:pPr>
              <w:rPr>
                <w:rFonts w:ascii="Arial" w:hAnsi="Arial" w:cs="Arial"/>
                <w:sz w:val="18"/>
                <w:szCs w:val="18"/>
              </w:rPr>
            </w:pPr>
            <w:r w:rsidRPr="00DF0E3C">
              <w:rPr>
                <w:rFonts w:ascii="Arial" w:hAnsi="Arial" w:cs="Arial"/>
                <w:sz w:val="18"/>
                <w:szCs w:val="18"/>
              </w:rPr>
              <w:t>22.5</w:t>
            </w:r>
          </w:p>
        </w:tc>
        <w:tc>
          <w:tcPr>
            <w:tcW w:w="1134" w:type="dxa"/>
          </w:tcPr>
          <w:p w14:paraId="6F97C171" w14:textId="77777777" w:rsidR="00832CA9" w:rsidRPr="00DF0E3C" w:rsidRDefault="00832CA9" w:rsidP="003C6018">
            <w:pPr>
              <w:rPr>
                <w:rFonts w:ascii="Arial" w:hAnsi="Arial" w:cs="Arial"/>
                <w:sz w:val="18"/>
                <w:szCs w:val="18"/>
              </w:rPr>
            </w:pPr>
            <w:r w:rsidRPr="00DF0E3C">
              <w:rPr>
                <w:rFonts w:ascii="Arial" w:hAnsi="Arial" w:cs="Arial"/>
                <w:sz w:val="18"/>
                <w:szCs w:val="18"/>
              </w:rPr>
              <w:t>30.0</w:t>
            </w:r>
          </w:p>
        </w:tc>
      </w:tr>
      <w:tr w:rsidR="00832CA9" w:rsidRPr="00DF0E3C" w14:paraId="17BBCA6F" w14:textId="77777777">
        <w:trPr>
          <w:jc w:val="center"/>
        </w:trPr>
        <w:tc>
          <w:tcPr>
            <w:tcW w:w="3403" w:type="dxa"/>
            <w:tcBorders>
              <w:bottom w:val="nil"/>
            </w:tcBorders>
          </w:tcPr>
          <w:p w14:paraId="0DEFD16F" w14:textId="77777777" w:rsidR="00832CA9" w:rsidRPr="00DF0E3C" w:rsidRDefault="00832CA9" w:rsidP="003C6018">
            <w:pPr>
              <w:rPr>
                <w:rFonts w:ascii="Arial" w:hAnsi="Arial" w:cs="Arial"/>
                <w:sz w:val="18"/>
                <w:szCs w:val="18"/>
              </w:rPr>
            </w:pPr>
            <w:r w:rsidRPr="00DF0E3C">
              <w:rPr>
                <w:rFonts w:ascii="Arial" w:hAnsi="Arial" w:cs="Arial"/>
                <w:sz w:val="18"/>
                <w:szCs w:val="18"/>
              </w:rPr>
              <w:t>Launching Nose</w:t>
            </w:r>
            <w:r w:rsidRPr="00DF0E3C">
              <w:rPr>
                <w:rFonts w:ascii="Arial" w:hAnsi="Arial" w:cs="Arial"/>
                <w:sz w:val="18"/>
                <w:szCs w:val="18"/>
              </w:rPr>
              <w:tab/>
              <w:t>Max</w:t>
            </w:r>
          </w:p>
        </w:tc>
        <w:tc>
          <w:tcPr>
            <w:tcW w:w="1133" w:type="dxa"/>
          </w:tcPr>
          <w:p w14:paraId="44423D7B" w14:textId="77777777" w:rsidR="00832CA9" w:rsidRPr="00DF0E3C" w:rsidRDefault="00832CA9" w:rsidP="003C6018">
            <w:pPr>
              <w:rPr>
                <w:rFonts w:ascii="Arial" w:hAnsi="Arial" w:cs="Arial"/>
                <w:sz w:val="18"/>
                <w:szCs w:val="18"/>
              </w:rPr>
            </w:pPr>
            <w:r w:rsidRPr="00DF0E3C">
              <w:rPr>
                <w:rFonts w:ascii="Arial" w:hAnsi="Arial" w:cs="Arial"/>
                <w:sz w:val="18"/>
                <w:szCs w:val="18"/>
              </w:rPr>
              <w:t>19.62</w:t>
            </w:r>
          </w:p>
        </w:tc>
        <w:tc>
          <w:tcPr>
            <w:tcW w:w="1134" w:type="dxa"/>
          </w:tcPr>
          <w:p w14:paraId="3C3D6D54" w14:textId="77777777" w:rsidR="00832CA9" w:rsidRPr="00DF0E3C" w:rsidRDefault="00832CA9" w:rsidP="003C6018">
            <w:pPr>
              <w:rPr>
                <w:rFonts w:ascii="Arial" w:hAnsi="Arial" w:cs="Arial"/>
                <w:sz w:val="18"/>
                <w:szCs w:val="18"/>
              </w:rPr>
            </w:pPr>
            <w:r w:rsidRPr="00DF0E3C">
              <w:rPr>
                <w:rFonts w:ascii="Arial" w:hAnsi="Arial" w:cs="Arial"/>
                <w:sz w:val="18"/>
                <w:szCs w:val="18"/>
              </w:rPr>
              <w:t>17.22</w:t>
            </w:r>
          </w:p>
        </w:tc>
        <w:tc>
          <w:tcPr>
            <w:tcW w:w="1134" w:type="dxa"/>
          </w:tcPr>
          <w:p w14:paraId="1B97FA99" w14:textId="77777777" w:rsidR="00832CA9" w:rsidRPr="00DF0E3C" w:rsidRDefault="00832CA9" w:rsidP="003C6018">
            <w:pPr>
              <w:rPr>
                <w:rFonts w:ascii="Arial" w:hAnsi="Arial" w:cs="Arial"/>
                <w:sz w:val="18"/>
                <w:szCs w:val="18"/>
              </w:rPr>
            </w:pPr>
            <w:r w:rsidRPr="00DF0E3C">
              <w:rPr>
                <w:rFonts w:ascii="Arial" w:hAnsi="Arial" w:cs="Arial"/>
                <w:sz w:val="18"/>
                <w:szCs w:val="18"/>
              </w:rPr>
              <w:t>14.81</w:t>
            </w:r>
          </w:p>
        </w:tc>
        <w:tc>
          <w:tcPr>
            <w:tcW w:w="1134" w:type="dxa"/>
          </w:tcPr>
          <w:p w14:paraId="30757335" w14:textId="77777777" w:rsidR="00832CA9" w:rsidRPr="00DF0E3C" w:rsidRDefault="00832CA9" w:rsidP="003C6018">
            <w:pPr>
              <w:rPr>
                <w:rFonts w:ascii="Arial" w:hAnsi="Arial" w:cs="Arial"/>
                <w:sz w:val="18"/>
                <w:szCs w:val="18"/>
              </w:rPr>
            </w:pPr>
            <w:r w:rsidRPr="00DF0E3C">
              <w:rPr>
                <w:rFonts w:ascii="Arial" w:hAnsi="Arial" w:cs="Arial"/>
                <w:sz w:val="18"/>
                <w:szCs w:val="18"/>
              </w:rPr>
              <w:t>12.41</w:t>
            </w:r>
          </w:p>
        </w:tc>
        <w:tc>
          <w:tcPr>
            <w:tcW w:w="1134" w:type="dxa"/>
          </w:tcPr>
          <w:p w14:paraId="24D197DD" w14:textId="77777777" w:rsidR="00832CA9" w:rsidRPr="00DF0E3C" w:rsidRDefault="00832CA9" w:rsidP="003C6018">
            <w:pPr>
              <w:rPr>
                <w:rFonts w:ascii="Arial" w:hAnsi="Arial" w:cs="Arial"/>
                <w:sz w:val="18"/>
                <w:szCs w:val="18"/>
              </w:rPr>
            </w:pPr>
            <w:r w:rsidRPr="00DF0E3C">
              <w:rPr>
                <w:rFonts w:ascii="Arial" w:hAnsi="Arial" w:cs="Arial"/>
                <w:sz w:val="18"/>
                <w:szCs w:val="18"/>
              </w:rPr>
              <w:t>10.00</w:t>
            </w:r>
          </w:p>
        </w:tc>
      </w:tr>
      <w:tr w:rsidR="00832CA9" w:rsidRPr="00DF0E3C" w14:paraId="6F6503F3" w14:textId="77777777">
        <w:trPr>
          <w:jc w:val="center"/>
        </w:trPr>
        <w:tc>
          <w:tcPr>
            <w:tcW w:w="3403" w:type="dxa"/>
            <w:tcBorders>
              <w:top w:val="nil"/>
            </w:tcBorders>
          </w:tcPr>
          <w:p w14:paraId="1A51D34D" w14:textId="77777777" w:rsidR="00832CA9" w:rsidRPr="00DF0E3C" w:rsidRDefault="00832CA9" w:rsidP="003C6018">
            <w:pPr>
              <w:rPr>
                <w:rFonts w:ascii="Arial" w:hAnsi="Arial" w:cs="Arial"/>
                <w:sz w:val="18"/>
                <w:szCs w:val="18"/>
              </w:rPr>
            </w:pPr>
            <w:r w:rsidRPr="00DF0E3C">
              <w:rPr>
                <w:rFonts w:ascii="Arial" w:hAnsi="Arial" w:cs="Arial"/>
                <w:sz w:val="18"/>
                <w:szCs w:val="18"/>
              </w:rPr>
              <w:t>Weight (</w:t>
            </w:r>
            <w:proofErr w:type="spellStart"/>
            <w:r w:rsidRPr="00DF0E3C">
              <w:rPr>
                <w:rFonts w:ascii="Arial" w:hAnsi="Arial" w:cs="Arial"/>
                <w:sz w:val="18"/>
                <w:szCs w:val="18"/>
              </w:rPr>
              <w:t>kN</w:t>
            </w:r>
            <w:proofErr w:type="spellEnd"/>
            <w:r w:rsidRPr="00DF0E3C">
              <w:rPr>
                <w:rFonts w:ascii="Arial" w:hAnsi="Arial" w:cs="Arial"/>
                <w:sz w:val="18"/>
                <w:szCs w:val="18"/>
              </w:rPr>
              <w:t>/m)</w:t>
            </w:r>
            <w:r w:rsidRPr="00DF0E3C">
              <w:rPr>
                <w:rFonts w:ascii="Arial" w:hAnsi="Arial" w:cs="Arial"/>
                <w:sz w:val="18"/>
                <w:szCs w:val="18"/>
              </w:rPr>
              <w:tab/>
              <w:t>Min</w:t>
            </w:r>
          </w:p>
        </w:tc>
        <w:tc>
          <w:tcPr>
            <w:tcW w:w="1133" w:type="dxa"/>
          </w:tcPr>
          <w:p w14:paraId="5023F5AE" w14:textId="77777777" w:rsidR="00832CA9" w:rsidRPr="00DF0E3C" w:rsidRDefault="00832CA9" w:rsidP="003C6018">
            <w:pPr>
              <w:rPr>
                <w:rFonts w:ascii="Arial" w:hAnsi="Arial" w:cs="Arial"/>
                <w:sz w:val="18"/>
                <w:szCs w:val="18"/>
              </w:rPr>
            </w:pPr>
            <w:r w:rsidRPr="00DF0E3C">
              <w:rPr>
                <w:rFonts w:ascii="Arial" w:hAnsi="Arial" w:cs="Arial"/>
                <w:sz w:val="18"/>
                <w:szCs w:val="18"/>
              </w:rPr>
              <w:t>14.10</w:t>
            </w:r>
          </w:p>
        </w:tc>
        <w:tc>
          <w:tcPr>
            <w:tcW w:w="1134" w:type="dxa"/>
          </w:tcPr>
          <w:p w14:paraId="0E9503B5" w14:textId="77777777" w:rsidR="00832CA9" w:rsidRPr="00DF0E3C" w:rsidRDefault="00832CA9" w:rsidP="003C6018">
            <w:pPr>
              <w:rPr>
                <w:rFonts w:ascii="Arial" w:hAnsi="Arial" w:cs="Arial"/>
                <w:sz w:val="18"/>
                <w:szCs w:val="18"/>
              </w:rPr>
            </w:pPr>
            <w:r w:rsidRPr="00DF0E3C">
              <w:rPr>
                <w:rFonts w:ascii="Arial" w:hAnsi="Arial" w:cs="Arial"/>
                <w:sz w:val="18"/>
                <w:szCs w:val="18"/>
              </w:rPr>
              <w:t>11.95</w:t>
            </w:r>
          </w:p>
        </w:tc>
        <w:tc>
          <w:tcPr>
            <w:tcW w:w="1134" w:type="dxa"/>
          </w:tcPr>
          <w:p w14:paraId="05BBF506" w14:textId="77777777" w:rsidR="00832CA9" w:rsidRPr="00DF0E3C" w:rsidRDefault="00832CA9" w:rsidP="003C6018">
            <w:pPr>
              <w:rPr>
                <w:rFonts w:ascii="Arial" w:hAnsi="Arial" w:cs="Arial"/>
                <w:sz w:val="18"/>
                <w:szCs w:val="18"/>
              </w:rPr>
            </w:pPr>
            <w:r w:rsidRPr="00DF0E3C">
              <w:rPr>
                <w:rFonts w:ascii="Arial" w:hAnsi="Arial" w:cs="Arial"/>
                <w:sz w:val="18"/>
                <w:szCs w:val="18"/>
              </w:rPr>
              <w:t>9.80</w:t>
            </w:r>
          </w:p>
        </w:tc>
        <w:tc>
          <w:tcPr>
            <w:tcW w:w="1134" w:type="dxa"/>
          </w:tcPr>
          <w:p w14:paraId="16B3987C" w14:textId="77777777" w:rsidR="00832CA9" w:rsidRPr="00DF0E3C" w:rsidRDefault="00832CA9" w:rsidP="003C6018">
            <w:pPr>
              <w:rPr>
                <w:rFonts w:ascii="Arial" w:hAnsi="Arial" w:cs="Arial"/>
                <w:sz w:val="18"/>
                <w:szCs w:val="18"/>
              </w:rPr>
            </w:pPr>
            <w:r w:rsidRPr="00DF0E3C">
              <w:rPr>
                <w:rFonts w:ascii="Arial" w:hAnsi="Arial" w:cs="Arial"/>
                <w:sz w:val="18"/>
                <w:szCs w:val="18"/>
              </w:rPr>
              <w:t>7.64</w:t>
            </w:r>
          </w:p>
        </w:tc>
        <w:tc>
          <w:tcPr>
            <w:tcW w:w="1134" w:type="dxa"/>
          </w:tcPr>
          <w:p w14:paraId="02ED9475" w14:textId="77777777" w:rsidR="00832CA9" w:rsidRPr="00DF0E3C" w:rsidRDefault="00832CA9" w:rsidP="003C6018">
            <w:pPr>
              <w:rPr>
                <w:rFonts w:ascii="Arial" w:hAnsi="Arial" w:cs="Arial"/>
                <w:sz w:val="18"/>
                <w:szCs w:val="18"/>
              </w:rPr>
            </w:pPr>
            <w:r w:rsidRPr="00DF0E3C">
              <w:rPr>
                <w:rFonts w:ascii="Arial" w:hAnsi="Arial" w:cs="Arial"/>
                <w:sz w:val="18"/>
                <w:szCs w:val="18"/>
              </w:rPr>
              <w:t>5.49</w:t>
            </w:r>
          </w:p>
        </w:tc>
      </w:tr>
      <w:tr w:rsidR="00832CA9" w:rsidRPr="00DF0E3C" w14:paraId="3598AB33" w14:textId="77777777">
        <w:trPr>
          <w:jc w:val="center"/>
        </w:trPr>
        <w:tc>
          <w:tcPr>
            <w:tcW w:w="3403" w:type="dxa"/>
            <w:tcBorders>
              <w:bottom w:val="single" w:sz="4" w:space="0" w:color="auto"/>
            </w:tcBorders>
          </w:tcPr>
          <w:p w14:paraId="11556B02" w14:textId="77777777" w:rsidR="00832CA9" w:rsidRPr="00DF0E3C" w:rsidRDefault="00832CA9" w:rsidP="003C6018">
            <w:pPr>
              <w:rPr>
                <w:rFonts w:ascii="Arial" w:hAnsi="Arial" w:cs="Arial"/>
                <w:sz w:val="18"/>
                <w:szCs w:val="18"/>
              </w:rPr>
            </w:pPr>
          </w:p>
        </w:tc>
        <w:tc>
          <w:tcPr>
            <w:tcW w:w="1133" w:type="dxa"/>
          </w:tcPr>
          <w:p w14:paraId="14F6DB29" w14:textId="77777777" w:rsidR="00832CA9" w:rsidRPr="00DF0E3C" w:rsidRDefault="00832CA9" w:rsidP="003C6018">
            <w:pPr>
              <w:rPr>
                <w:rFonts w:ascii="Arial" w:hAnsi="Arial" w:cs="Arial"/>
                <w:sz w:val="18"/>
                <w:szCs w:val="18"/>
              </w:rPr>
            </w:pPr>
          </w:p>
        </w:tc>
        <w:tc>
          <w:tcPr>
            <w:tcW w:w="1134" w:type="dxa"/>
          </w:tcPr>
          <w:p w14:paraId="5D42668B" w14:textId="77777777" w:rsidR="00832CA9" w:rsidRPr="00DF0E3C" w:rsidRDefault="00832CA9" w:rsidP="003C6018">
            <w:pPr>
              <w:rPr>
                <w:rFonts w:ascii="Arial" w:hAnsi="Arial" w:cs="Arial"/>
                <w:sz w:val="18"/>
                <w:szCs w:val="18"/>
              </w:rPr>
            </w:pPr>
          </w:p>
        </w:tc>
        <w:tc>
          <w:tcPr>
            <w:tcW w:w="1134" w:type="dxa"/>
          </w:tcPr>
          <w:p w14:paraId="5764DA9B" w14:textId="77777777" w:rsidR="00832CA9" w:rsidRPr="00DF0E3C" w:rsidRDefault="00832CA9" w:rsidP="003C6018">
            <w:pPr>
              <w:rPr>
                <w:rFonts w:ascii="Arial" w:hAnsi="Arial" w:cs="Arial"/>
                <w:sz w:val="18"/>
                <w:szCs w:val="18"/>
              </w:rPr>
            </w:pPr>
          </w:p>
        </w:tc>
        <w:tc>
          <w:tcPr>
            <w:tcW w:w="1134" w:type="dxa"/>
          </w:tcPr>
          <w:p w14:paraId="53234CAA" w14:textId="77777777" w:rsidR="00832CA9" w:rsidRPr="00DF0E3C" w:rsidRDefault="00832CA9" w:rsidP="003C6018">
            <w:pPr>
              <w:rPr>
                <w:rFonts w:ascii="Arial" w:hAnsi="Arial" w:cs="Arial"/>
                <w:sz w:val="18"/>
                <w:szCs w:val="18"/>
              </w:rPr>
            </w:pPr>
          </w:p>
        </w:tc>
        <w:tc>
          <w:tcPr>
            <w:tcW w:w="1134" w:type="dxa"/>
          </w:tcPr>
          <w:p w14:paraId="0C41063B" w14:textId="77777777" w:rsidR="00832CA9" w:rsidRPr="00DF0E3C" w:rsidRDefault="00832CA9" w:rsidP="003C6018">
            <w:pPr>
              <w:rPr>
                <w:rFonts w:ascii="Arial" w:hAnsi="Arial" w:cs="Arial"/>
                <w:sz w:val="18"/>
                <w:szCs w:val="18"/>
              </w:rPr>
            </w:pPr>
          </w:p>
        </w:tc>
      </w:tr>
      <w:tr w:rsidR="00832CA9" w:rsidRPr="00DF0E3C" w14:paraId="7DD2AE0D" w14:textId="77777777">
        <w:trPr>
          <w:jc w:val="center"/>
        </w:trPr>
        <w:tc>
          <w:tcPr>
            <w:tcW w:w="3403" w:type="dxa"/>
            <w:tcBorders>
              <w:bottom w:val="nil"/>
            </w:tcBorders>
          </w:tcPr>
          <w:p w14:paraId="3CEC8BFC" w14:textId="77777777" w:rsidR="00832CA9" w:rsidRPr="00DF0E3C" w:rsidRDefault="00832CA9" w:rsidP="003C6018">
            <w:pPr>
              <w:rPr>
                <w:rFonts w:ascii="Arial" w:hAnsi="Arial" w:cs="Arial"/>
                <w:sz w:val="18"/>
                <w:szCs w:val="18"/>
              </w:rPr>
            </w:pPr>
            <w:r w:rsidRPr="00DF0E3C">
              <w:rPr>
                <w:rFonts w:ascii="Arial" w:hAnsi="Arial" w:cs="Arial"/>
                <w:sz w:val="18"/>
                <w:szCs w:val="18"/>
              </w:rPr>
              <w:t>Second moment</w:t>
            </w:r>
            <w:r w:rsidRPr="00DF0E3C">
              <w:rPr>
                <w:rFonts w:ascii="Arial" w:hAnsi="Arial" w:cs="Arial"/>
                <w:sz w:val="18"/>
                <w:szCs w:val="18"/>
              </w:rPr>
              <w:tab/>
              <w:t>Max</w:t>
            </w:r>
          </w:p>
        </w:tc>
        <w:tc>
          <w:tcPr>
            <w:tcW w:w="1133" w:type="dxa"/>
          </w:tcPr>
          <w:p w14:paraId="59C30ED3" w14:textId="77777777" w:rsidR="00832CA9" w:rsidRPr="00DF0E3C" w:rsidRDefault="00832CA9" w:rsidP="003C6018">
            <w:pPr>
              <w:rPr>
                <w:rFonts w:ascii="Arial" w:hAnsi="Arial" w:cs="Arial"/>
                <w:sz w:val="18"/>
                <w:szCs w:val="18"/>
              </w:rPr>
            </w:pPr>
            <w:r w:rsidRPr="00DF0E3C">
              <w:rPr>
                <w:rFonts w:ascii="Arial" w:hAnsi="Arial" w:cs="Arial"/>
                <w:sz w:val="18"/>
                <w:szCs w:val="18"/>
              </w:rPr>
              <w:t>0.36</w:t>
            </w:r>
          </w:p>
        </w:tc>
        <w:tc>
          <w:tcPr>
            <w:tcW w:w="1134" w:type="dxa"/>
          </w:tcPr>
          <w:p w14:paraId="2B1C8B0C" w14:textId="77777777" w:rsidR="00832CA9" w:rsidRPr="00DF0E3C" w:rsidRDefault="00832CA9" w:rsidP="003C6018">
            <w:pPr>
              <w:rPr>
                <w:rFonts w:ascii="Arial" w:hAnsi="Arial" w:cs="Arial"/>
                <w:sz w:val="18"/>
                <w:szCs w:val="18"/>
              </w:rPr>
            </w:pPr>
            <w:r w:rsidRPr="00DF0E3C">
              <w:rPr>
                <w:rFonts w:ascii="Arial" w:hAnsi="Arial" w:cs="Arial"/>
                <w:sz w:val="18"/>
                <w:szCs w:val="18"/>
              </w:rPr>
              <w:t>0.28</w:t>
            </w:r>
          </w:p>
        </w:tc>
        <w:tc>
          <w:tcPr>
            <w:tcW w:w="1134" w:type="dxa"/>
          </w:tcPr>
          <w:p w14:paraId="010F0F66" w14:textId="77777777" w:rsidR="00832CA9" w:rsidRPr="00DF0E3C" w:rsidRDefault="00832CA9" w:rsidP="003C6018">
            <w:pPr>
              <w:rPr>
                <w:rFonts w:ascii="Arial" w:hAnsi="Arial" w:cs="Arial"/>
                <w:sz w:val="18"/>
                <w:szCs w:val="18"/>
              </w:rPr>
            </w:pPr>
            <w:r w:rsidRPr="00DF0E3C">
              <w:rPr>
                <w:rFonts w:ascii="Arial" w:hAnsi="Arial" w:cs="Arial"/>
                <w:sz w:val="18"/>
                <w:szCs w:val="18"/>
              </w:rPr>
              <w:t>0.20</w:t>
            </w:r>
          </w:p>
        </w:tc>
        <w:tc>
          <w:tcPr>
            <w:tcW w:w="1134" w:type="dxa"/>
          </w:tcPr>
          <w:p w14:paraId="39CE6CD5" w14:textId="77777777" w:rsidR="00832CA9" w:rsidRPr="00DF0E3C" w:rsidRDefault="00832CA9" w:rsidP="003C6018">
            <w:pPr>
              <w:rPr>
                <w:rFonts w:ascii="Arial" w:hAnsi="Arial" w:cs="Arial"/>
                <w:sz w:val="18"/>
                <w:szCs w:val="18"/>
              </w:rPr>
            </w:pPr>
            <w:r w:rsidRPr="00DF0E3C">
              <w:rPr>
                <w:rFonts w:ascii="Arial" w:hAnsi="Arial" w:cs="Arial"/>
                <w:sz w:val="18"/>
                <w:szCs w:val="18"/>
              </w:rPr>
              <w:t>0.12</w:t>
            </w:r>
          </w:p>
        </w:tc>
        <w:tc>
          <w:tcPr>
            <w:tcW w:w="1134" w:type="dxa"/>
          </w:tcPr>
          <w:p w14:paraId="3F320ABC" w14:textId="77777777" w:rsidR="00832CA9" w:rsidRPr="00DF0E3C" w:rsidRDefault="00832CA9" w:rsidP="003C6018">
            <w:pPr>
              <w:rPr>
                <w:rFonts w:ascii="Arial" w:hAnsi="Arial" w:cs="Arial"/>
                <w:sz w:val="18"/>
                <w:szCs w:val="18"/>
              </w:rPr>
            </w:pPr>
            <w:r w:rsidRPr="00DF0E3C">
              <w:rPr>
                <w:rFonts w:ascii="Arial" w:hAnsi="Arial" w:cs="Arial"/>
                <w:sz w:val="18"/>
                <w:szCs w:val="18"/>
              </w:rPr>
              <w:t>0.04</w:t>
            </w:r>
          </w:p>
        </w:tc>
      </w:tr>
      <w:tr w:rsidR="00832CA9" w:rsidRPr="00DF0E3C" w14:paraId="4CDD24D9" w14:textId="77777777">
        <w:trPr>
          <w:jc w:val="center"/>
        </w:trPr>
        <w:tc>
          <w:tcPr>
            <w:tcW w:w="3403" w:type="dxa"/>
            <w:tcBorders>
              <w:top w:val="nil"/>
            </w:tcBorders>
          </w:tcPr>
          <w:p w14:paraId="166C2E2C" w14:textId="77777777" w:rsidR="00832CA9" w:rsidRPr="00DF0E3C" w:rsidRDefault="00832CA9" w:rsidP="003C6018">
            <w:pPr>
              <w:rPr>
                <w:rFonts w:ascii="Arial" w:hAnsi="Arial" w:cs="Arial"/>
                <w:sz w:val="18"/>
                <w:szCs w:val="18"/>
              </w:rPr>
            </w:pPr>
            <w:r w:rsidRPr="00DF0E3C">
              <w:rPr>
                <w:rFonts w:ascii="Arial" w:hAnsi="Arial" w:cs="Arial"/>
                <w:sz w:val="18"/>
                <w:szCs w:val="18"/>
              </w:rPr>
              <w:t>of area (m</w:t>
            </w:r>
            <w:r w:rsidRPr="00DF0E3C">
              <w:rPr>
                <w:rFonts w:ascii="Arial" w:hAnsi="Arial" w:cs="Arial"/>
                <w:sz w:val="18"/>
                <w:szCs w:val="18"/>
                <w:vertAlign w:val="superscript"/>
              </w:rPr>
              <w:t>4</w:t>
            </w:r>
            <w:r w:rsidRPr="00DF0E3C">
              <w:rPr>
                <w:rFonts w:ascii="Arial" w:hAnsi="Arial" w:cs="Arial"/>
                <w:sz w:val="18"/>
                <w:szCs w:val="18"/>
              </w:rPr>
              <w:t>)</w:t>
            </w:r>
            <w:r w:rsidRPr="00DF0E3C">
              <w:rPr>
                <w:rFonts w:ascii="Arial" w:hAnsi="Arial" w:cs="Arial"/>
                <w:sz w:val="18"/>
                <w:szCs w:val="18"/>
              </w:rPr>
              <w:tab/>
              <w:t>Min</w:t>
            </w:r>
          </w:p>
        </w:tc>
        <w:tc>
          <w:tcPr>
            <w:tcW w:w="1133" w:type="dxa"/>
          </w:tcPr>
          <w:p w14:paraId="4F3414CA" w14:textId="77777777" w:rsidR="00832CA9" w:rsidRPr="00DF0E3C" w:rsidRDefault="00832CA9" w:rsidP="003C6018">
            <w:pPr>
              <w:rPr>
                <w:rFonts w:ascii="Arial" w:hAnsi="Arial" w:cs="Arial"/>
                <w:sz w:val="18"/>
                <w:szCs w:val="18"/>
              </w:rPr>
            </w:pPr>
            <w:r w:rsidRPr="00DF0E3C">
              <w:rPr>
                <w:rFonts w:ascii="Arial" w:hAnsi="Arial" w:cs="Arial"/>
                <w:sz w:val="18"/>
                <w:szCs w:val="18"/>
              </w:rPr>
              <w:t>0.22</w:t>
            </w:r>
          </w:p>
        </w:tc>
        <w:tc>
          <w:tcPr>
            <w:tcW w:w="1134" w:type="dxa"/>
          </w:tcPr>
          <w:p w14:paraId="1C0E7C2D" w14:textId="77777777" w:rsidR="00832CA9" w:rsidRPr="00DF0E3C" w:rsidRDefault="00832CA9" w:rsidP="003C6018">
            <w:pPr>
              <w:rPr>
                <w:rFonts w:ascii="Arial" w:hAnsi="Arial" w:cs="Arial"/>
                <w:sz w:val="18"/>
                <w:szCs w:val="18"/>
              </w:rPr>
            </w:pPr>
            <w:r w:rsidRPr="00DF0E3C">
              <w:rPr>
                <w:rFonts w:ascii="Arial" w:hAnsi="Arial" w:cs="Arial"/>
                <w:sz w:val="18"/>
                <w:szCs w:val="18"/>
              </w:rPr>
              <w:t>0.17</w:t>
            </w:r>
          </w:p>
        </w:tc>
        <w:tc>
          <w:tcPr>
            <w:tcW w:w="1134" w:type="dxa"/>
          </w:tcPr>
          <w:p w14:paraId="72BE8850" w14:textId="77777777" w:rsidR="00832CA9" w:rsidRPr="00DF0E3C" w:rsidRDefault="00832CA9" w:rsidP="003C6018">
            <w:pPr>
              <w:rPr>
                <w:rFonts w:ascii="Arial" w:hAnsi="Arial" w:cs="Arial"/>
                <w:sz w:val="18"/>
                <w:szCs w:val="18"/>
              </w:rPr>
            </w:pPr>
            <w:r w:rsidRPr="00DF0E3C">
              <w:rPr>
                <w:rFonts w:ascii="Arial" w:hAnsi="Arial" w:cs="Arial"/>
                <w:sz w:val="18"/>
                <w:szCs w:val="18"/>
              </w:rPr>
              <w:t>0.12</w:t>
            </w:r>
          </w:p>
        </w:tc>
        <w:tc>
          <w:tcPr>
            <w:tcW w:w="1134" w:type="dxa"/>
          </w:tcPr>
          <w:p w14:paraId="12804739" w14:textId="77777777" w:rsidR="00832CA9" w:rsidRPr="00DF0E3C" w:rsidRDefault="00832CA9" w:rsidP="003C6018">
            <w:pPr>
              <w:rPr>
                <w:rFonts w:ascii="Arial" w:hAnsi="Arial" w:cs="Arial"/>
                <w:sz w:val="18"/>
                <w:szCs w:val="18"/>
              </w:rPr>
            </w:pPr>
            <w:r w:rsidRPr="00DF0E3C">
              <w:rPr>
                <w:rFonts w:ascii="Arial" w:hAnsi="Arial" w:cs="Arial"/>
                <w:sz w:val="18"/>
                <w:szCs w:val="18"/>
              </w:rPr>
              <w:t>0.07</w:t>
            </w:r>
          </w:p>
        </w:tc>
        <w:tc>
          <w:tcPr>
            <w:tcW w:w="1134" w:type="dxa"/>
          </w:tcPr>
          <w:p w14:paraId="5E390762" w14:textId="77777777" w:rsidR="00832CA9" w:rsidRPr="00DF0E3C" w:rsidRDefault="00832CA9" w:rsidP="003C6018">
            <w:pPr>
              <w:rPr>
                <w:rFonts w:ascii="Arial" w:hAnsi="Arial" w:cs="Arial"/>
                <w:sz w:val="18"/>
                <w:szCs w:val="18"/>
              </w:rPr>
            </w:pPr>
            <w:r w:rsidRPr="00DF0E3C">
              <w:rPr>
                <w:rFonts w:ascii="Arial" w:hAnsi="Arial" w:cs="Arial"/>
                <w:sz w:val="18"/>
                <w:szCs w:val="18"/>
              </w:rPr>
              <w:t>0.01</w:t>
            </w:r>
          </w:p>
        </w:tc>
      </w:tr>
      <w:tr w:rsidR="00832CA9" w:rsidRPr="00DF0E3C" w14:paraId="694AA7D5" w14:textId="77777777">
        <w:trPr>
          <w:jc w:val="center"/>
        </w:trPr>
        <w:tc>
          <w:tcPr>
            <w:tcW w:w="3403" w:type="dxa"/>
          </w:tcPr>
          <w:p w14:paraId="5ADB8866" w14:textId="77777777" w:rsidR="00832CA9" w:rsidRPr="00DF0E3C" w:rsidRDefault="00832CA9" w:rsidP="003C6018">
            <w:pPr>
              <w:rPr>
                <w:rFonts w:ascii="Arial" w:hAnsi="Arial" w:cs="Arial"/>
                <w:sz w:val="18"/>
                <w:szCs w:val="18"/>
              </w:rPr>
            </w:pPr>
          </w:p>
        </w:tc>
        <w:tc>
          <w:tcPr>
            <w:tcW w:w="1133" w:type="dxa"/>
          </w:tcPr>
          <w:p w14:paraId="330C9CA7" w14:textId="77777777" w:rsidR="00832CA9" w:rsidRPr="00DF0E3C" w:rsidRDefault="00832CA9" w:rsidP="003C6018">
            <w:pPr>
              <w:rPr>
                <w:rFonts w:ascii="Arial" w:hAnsi="Arial" w:cs="Arial"/>
                <w:sz w:val="18"/>
                <w:szCs w:val="18"/>
              </w:rPr>
            </w:pPr>
          </w:p>
        </w:tc>
        <w:tc>
          <w:tcPr>
            <w:tcW w:w="1134" w:type="dxa"/>
          </w:tcPr>
          <w:p w14:paraId="05E28638" w14:textId="77777777" w:rsidR="00832CA9" w:rsidRPr="00DF0E3C" w:rsidRDefault="00832CA9" w:rsidP="003C6018">
            <w:pPr>
              <w:rPr>
                <w:rFonts w:ascii="Arial" w:hAnsi="Arial" w:cs="Arial"/>
                <w:sz w:val="18"/>
                <w:szCs w:val="18"/>
              </w:rPr>
            </w:pPr>
          </w:p>
        </w:tc>
        <w:tc>
          <w:tcPr>
            <w:tcW w:w="1134" w:type="dxa"/>
          </w:tcPr>
          <w:p w14:paraId="5E43B3C3" w14:textId="77777777" w:rsidR="00832CA9" w:rsidRPr="00DF0E3C" w:rsidRDefault="00832CA9" w:rsidP="003C6018">
            <w:pPr>
              <w:rPr>
                <w:rFonts w:ascii="Arial" w:hAnsi="Arial" w:cs="Arial"/>
                <w:sz w:val="18"/>
                <w:szCs w:val="18"/>
              </w:rPr>
            </w:pPr>
          </w:p>
        </w:tc>
        <w:tc>
          <w:tcPr>
            <w:tcW w:w="1134" w:type="dxa"/>
          </w:tcPr>
          <w:p w14:paraId="66541A20" w14:textId="77777777" w:rsidR="00832CA9" w:rsidRPr="00DF0E3C" w:rsidRDefault="00832CA9" w:rsidP="003C6018">
            <w:pPr>
              <w:rPr>
                <w:rFonts w:ascii="Arial" w:hAnsi="Arial" w:cs="Arial"/>
                <w:sz w:val="18"/>
                <w:szCs w:val="18"/>
              </w:rPr>
            </w:pPr>
          </w:p>
        </w:tc>
        <w:tc>
          <w:tcPr>
            <w:tcW w:w="1134" w:type="dxa"/>
          </w:tcPr>
          <w:p w14:paraId="437B391B" w14:textId="77777777" w:rsidR="00832CA9" w:rsidRPr="00DF0E3C" w:rsidRDefault="00832CA9" w:rsidP="003C6018">
            <w:pPr>
              <w:rPr>
                <w:rFonts w:ascii="Arial" w:hAnsi="Arial" w:cs="Arial"/>
                <w:sz w:val="18"/>
                <w:szCs w:val="18"/>
              </w:rPr>
            </w:pPr>
          </w:p>
        </w:tc>
      </w:tr>
      <w:tr w:rsidR="00832CA9" w:rsidRPr="00DF0E3C" w14:paraId="0D2FD0DD" w14:textId="77777777">
        <w:trPr>
          <w:jc w:val="center"/>
        </w:trPr>
        <w:tc>
          <w:tcPr>
            <w:tcW w:w="3403" w:type="dxa"/>
          </w:tcPr>
          <w:p w14:paraId="70158D36" w14:textId="77777777" w:rsidR="00832CA9" w:rsidRPr="00DF0E3C" w:rsidRDefault="00832CA9" w:rsidP="003C6018">
            <w:pPr>
              <w:rPr>
                <w:rFonts w:ascii="Arial" w:hAnsi="Arial" w:cs="Arial"/>
                <w:sz w:val="18"/>
                <w:szCs w:val="18"/>
              </w:rPr>
            </w:pPr>
            <w:r w:rsidRPr="00DF0E3C">
              <w:rPr>
                <w:rFonts w:ascii="Arial" w:hAnsi="Arial" w:cs="Arial"/>
                <w:sz w:val="18"/>
                <w:szCs w:val="18"/>
              </w:rPr>
              <w:t>Shear force (</w:t>
            </w:r>
            <w:proofErr w:type="spellStart"/>
            <w:r w:rsidRPr="00DF0E3C">
              <w:rPr>
                <w:rFonts w:ascii="Arial" w:hAnsi="Arial" w:cs="Arial"/>
                <w:sz w:val="18"/>
                <w:szCs w:val="18"/>
              </w:rPr>
              <w:t>kN</w:t>
            </w:r>
            <w:proofErr w:type="spellEnd"/>
            <w:r w:rsidRPr="00DF0E3C">
              <w:rPr>
                <w:rFonts w:ascii="Arial" w:hAnsi="Arial" w:cs="Arial"/>
                <w:sz w:val="18"/>
                <w:szCs w:val="18"/>
              </w:rPr>
              <w:t>)</w:t>
            </w:r>
          </w:p>
        </w:tc>
        <w:tc>
          <w:tcPr>
            <w:tcW w:w="1133" w:type="dxa"/>
          </w:tcPr>
          <w:p w14:paraId="05D753F8" w14:textId="77777777" w:rsidR="00832CA9" w:rsidRPr="00DF0E3C" w:rsidRDefault="00832CA9" w:rsidP="003C6018">
            <w:pPr>
              <w:rPr>
                <w:rFonts w:ascii="Arial" w:hAnsi="Arial" w:cs="Arial"/>
                <w:sz w:val="18"/>
                <w:szCs w:val="18"/>
              </w:rPr>
            </w:pPr>
            <w:r w:rsidRPr="00DF0E3C">
              <w:rPr>
                <w:rFonts w:ascii="Arial" w:hAnsi="Arial" w:cs="Arial"/>
                <w:sz w:val="18"/>
                <w:szCs w:val="18"/>
              </w:rPr>
              <w:t>5 860</w:t>
            </w:r>
          </w:p>
        </w:tc>
        <w:tc>
          <w:tcPr>
            <w:tcW w:w="1134" w:type="dxa"/>
          </w:tcPr>
          <w:p w14:paraId="30BD149B" w14:textId="77777777" w:rsidR="00832CA9" w:rsidRPr="00DF0E3C" w:rsidRDefault="00832CA9" w:rsidP="003C6018">
            <w:pPr>
              <w:rPr>
                <w:rFonts w:ascii="Arial" w:hAnsi="Arial" w:cs="Arial"/>
                <w:sz w:val="18"/>
                <w:szCs w:val="18"/>
              </w:rPr>
            </w:pPr>
            <w:r w:rsidRPr="00DF0E3C">
              <w:rPr>
                <w:rFonts w:ascii="Arial" w:hAnsi="Arial" w:cs="Arial"/>
                <w:sz w:val="18"/>
                <w:szCs w:val="18"/>
              </w:rPr>
              <w:t>4 120</w:t>
            </w:r>
          </w:p>
        </w:tc>
        <w:tc>
          <w:tcPr>
            <w:tcW w:w="1134" w:type="dxa"/>
          </w:tcPr>
          <w:p w14:paraId="60CC4B09" w14:textId="77777777" w:rsidR="00832CA9" w:rsidRPr="00DF0E3C" w:rsidRDefault="00832CA9" w:rsidP="003C6018">
            <w:pPr>
              <w:rPr>
                <w:rFonts w:ascii="Arial" w:hAnsi="Arial" w:cs="Arial"/>
                <w:sz w:val="18"/>
                <w:szCs w:val="18"/>
              </w:rPr>
            </w:pPr>
            <w:r w:rsidRPr="00DF0E3C">
              <w:rPr>
                <w:rFonts w:ascii="Arial" w:hAnsi="Arial" w:cs="Arial"/>
                <w:sz w:val="18"/>
                <w:szCs w:val="18"/>
              </w:rPr>
              <w:t>2 400</w:t>
            </w:r>
          </w:p>
        </w:tc>
        <w:tc>
          <w:tcPr>
            <w:tcW w:w="1134" w:type="dxa"/>
          </w:tcPr>
          <w:p w14:paraId="1867721C" w14:textId="77777777" w:rsidR="00832CA9" w:rsidRPr="00DF0E3C" w:rsidRDefault="00832CA9" w:rsidP="003C6018">
            <w:pPr>
              <w:rPr>
                <w:rFonts w:ascii="Arial" w:hAnsi="Arial" w:cs="Arial"/>
                <w:sz w:val="18"/>
                <w:szCs w:val="18"/>
              </w:rPr>
            </w:pPr>
            <w:r w:rsidRPr="00DF0E3C">
              <w:rPr>
                <w:rFonts w:ascii="Arial" w:hAnsi="Arial" w:cs="Arial"/>
                <w:sz w:val="18"/>
                <w:szCs w:val="18"/>
              </w:rPr>
              <w:t>1 380</w:t>
            </w:r>
          </w:p>
        </w:tc>
        <w:tc>
          <w:tcPr>
            <w:tcW w:w="1134" w:type="dxa"/>
          </w:tcPr>
          <w:p w14:paraId="53916DD8" w14:textId="77777777" w:rsidR="00832CA9" w:rsidRPr="00DF0E3C" w:rsidRDefault="00832CA9" w:rsidP="003C6018">
            <w:pPr>
              <w:rPr>
                <w:rFonts w:ascii="Arial" w:hAnsi="Arial" w:cs="Arial"/>
                <w:sz w:val="18"/>
                <w:szCs w:val="18"/>
              </w:rPr>
            </w:pPr>
            <w:r w:rsidRPr="00DF0E3C">
              <w:rPr>
                <w:rFonts w:ascii="Arial" w:hAnsi="Arial" w:cs="Arial"/>
                <w:sz w:val="18"/>
                <w:szCs w:val="18"/>
              </w:rPr>
              <w:t>0</w:t>
            </w:r>
          </w:p>
        </w:tc>
      </w:tr>
      <w:tr w:rsidR="00832CA9" w:rsidRPr="00DF0E3C" w14:paraId="433683B8" w14:textId="77777777">
        <w:trPr>
          <w:jc w:val="center"/>
        </w:trPr>
        <w:tc>
          <w:tcPr>
            <w:tcW w:w="3403" w:type="dxa"/>
            <w:tcBorders>
              <w:bottom w:val="single" w:sz="4" w:space="0" w:color="auto"/>
            </w:tcBorders>
          </w:tcPr>
          <w:p w14:paraId="7E6C5625" w14:textId="77777777" w:rsidR="00832CA9" w:rsidRPr="00DF0E3C" w:rsidRDefault="00832CA9" w:rsidP="003C6018">
            <w:pPr>
              <w:rPr>
                <w:rFonts w:ascii="Arial" w:hAnsi="Arial" w:cs="Arial"/>
                <w:sz w:val="18"/>
                <w:szCs w:val="18"/>
              </w:rPr>
            </w:pPr>
          </w:p>
        </w:tc>
        <w:tc>
          <w:tcPr>
            <w:tcW w:w="1133" w:type="dxa"/>
          </w:tcPr>
          <w:p w14:paraId="1D31BB8F" w14:textId="77777777" w:rsidR="00832CA9" w:rsidRPr="00DF0E3C" w:rsidRDefault="00832CA9" w:rsidP="003C6018">
            <w:pPr>
              <w:rPr>
                <w:rFonts w:ascii="Arial" w:hAnsi="Arial" w:cs="Arial"/>
                <w:sz w:val="18"/>
                <w:szCs w:val="18"/>
              </w:rPr>
            </w:pPr>
          </w:p>
        </w:tc>
        <w:tc>
          <w:tcPr>
            <w:tcW w:w="1134" w:type="dxa"/>
          </w:tcPr>
          <w:p w14:paraId="17F52901" w14:textId="77777777" w:rsidR="00832CA9" w:rsidRPr="00DF0E3C" w:rsidRDefault="00832CA9" w:rsidP="003C6018">
            <w:pPr>
              <w:rPr>
                <w:rFonts w:ascii="Arial" w:hAnsi="Arial" w:cs="Arial"/>
                <w:sz w:val="18"/>
                <w:szCs w:val="18"/>
              </w:rPr>
            </w:pPr>
          </w:p>
        </w:tc>
        <w:tc>
          <w:tcPr>
            <w:tcW w:w="1134" w:type="dxa"/>
          </w:tcPr>
          <w:p w14:paraId="3332CCDA" w14:textId="77777777" w:rsidR="00832CA9" w:rsidRPr="00DF0E3C" w:rsidRDefault="00832CA9" w:rsidP="003C6018">
            <w:pPr>
              <w:rPr>
                <w:rFonts w:ascii="Arial" w:hAnsi="Arial" w:cs="Arial"/>
                <w:sz w:val="18"/>
                <w:szCs w:val="18"/>
              </w:rPr>
            </w:pPr>
          </w:p>
        </w:tc>
        <w:tc>
          <w:tcPr>
            <w:tcW w:w="1134" w:type="dxa"/>
          </w:tcPr>
          <w:p w14:paraId="3EE99798" w14:textId="77777777" w:rsidR="00832CA9" w:rsidRPr="00DF0E3C" w:rsidRDefault="00832CA9" w:rsidP="003C6018">
            <w:pPr>
              <w:rPr>
                <w:rFonts w:ascii="Arial" w:hAnsi="Arial" w:cs="Arial"/>
                <w:sz w:val="18"/>
                <w:szCs w:val="18"/>
              </w:rPr>
            </w:pPr>
          </w:p>
        </w:tc>
        <w:tc>
          <w:tcPr>
            <w:tcW w:w="1134" w:type="dxa"/>
          </w:tcPr>
          <w:p w14:paraId="2269783D" w14:textId="77777777" w:rsidR="00832CA9" w:rsidRPr="00DF0E3C" w:rsidRDefault="00832CA9" w:rsidP="003C6018">
            <w:pPr>
              <w:rPr>
                <w:rFonts w:ascii="Arial" w:hAnsi="Arial" w:cs="Arial"/>
                <w:sz w:val="18"/>
                <w:szCs w:val="18"/>
              </w:rPr>
            </w:pPr>
          </w:p>
        </w:tc>
      </w:tr>
      <w:tr w:rsidR="00832CA9" w:rsidRPr="00DF0E3C" w14:paraId="2AC3AA2C" w14:textId="77777777">
        <w:trPr>
          <w:jc w:val="center"/>
        </w:trPr>
        <w:tc>
          <w:tcPr>
            <w:tcW w:w="3403" w:type="dxa"/>
            <w:tcBorders>
              <w:bottom w:val="nil"/>
            </w:tcBorders>
          </w:tcPr>
          <w:p w14:paraId="1D67EF3B" w14:textId="77777777" w:rsidR="00832CA9" w:rsidRPr="00DF0E3C" w:rsidRDefault="00832CA9" w:rsidP="003C6018">
            <w:pPr>
              <w:rPr>
                <w:rFonts w:ascii="Arial" w:hAnsi="Arial" w:cs="Arial"/>
                <w:sz w:val="18"/>
                <w:szCs w:val="18"/>
              </w:rPr>
            </w:pPr>
            <w:r w:rsidRPr="00DF0E3C">
              <w:rPr>
                <w:rFonts w:ascii="Arial" w:hAnsi="Arial" w:cs="Arial"/>
                <w:sz w:val="18"/>
                <w:szCs w:val="18"/>
              </w:rPr>
              <w:t>Bending</w:t>
            </w:r>
            <w:r w:rsidRPr="00DF0E3C">
              <w:rPr>
                <w:rFonts w:ascii="Arial" w:hAnsi="Arial" w:cs="Arial"/>
                <w:sz w:val="18"/>
                <w:szCs w:val="18"/>
              </w:rPr>
              <w:tab/>
              <w:t>Tension bottom</w:t>
            </w:r>
          </w:p>
        </w:tc>
        <w:tc>
          <w:tcPr>
            <w:tcW w:w="1133" w:type="dxa"/>
          </w:tcPr>
          <w:p w14:paraId="3751658E" w14:textId="77777777" w:rsidR="00832CA9" w:rsidRPr="00DF0E3C" w:rsidRDefault="00832CA9" w:rsidP="003C6018">
            <w:pPr>
              <w:rPr>
                <w:rFonts w:ascii="Arial" w:hAnsi="Arial" w:cs="Arial"/>
                <w:sz w:val="18"/>
                <w:szCs w:val="18"/>
              </w:rPr>
            </w:pPr>
            <w:r w:rsidRPr="00DF0E3C">
              <w:rPr>
                <w:rFonts w:ascii="Arial" w:hAnsi="Arial" w:cs="Arial"/>
                <w:sz w:val="18"/>
                <w:szCs w:val="18"/>
              </w:rPr>
              <w:t>35 770</w:t>
            </w:r>
          </w:p>
        </w:tc>
        <w:tc>
          <w:tcPr>
            <w:tcW w:w="1134" w:type="dxa"/>
          </w:tcPr>
          <w:p w14:paraId="48B1B820" w14:textId="77777777" w:rsidR="00832CA9" w:rsidRPr="00DF0E3C" w:rsidRDefault="00832CA9" w:rsidP="003C6018">
            <w:pPr>
              <w:rPr>
                <w:rFonts w:ascii="Arial" w:hAnsi="Arial" w:cs="Arial"/>
                <w:sz w:val="18"/>
                <w:szCs w:val="18"/>
              </w:rPr>
            </w:pPr>
            <w:r w:rsidRPr="00DF0E3C">
              <w:rPr>
                <w:rFonts w:ascii="Arial" w:hAnsi="Arial" w:cs="Arial"/>
                <w:sz w:val="18"/>
                <w:szCs w:val="18"/>
              </w:rPr>
              <w:t>19 320</w:t>
            </w:r>
          </w:p>
        </w:tc>
        <w:tc>
          <w:tcPr>
            <w:tcW w:w="1134" w:type="dxa"/>
          </w:tcPr>
          <w:p w14:paraId="64F17EA9" w14:textId="77777777" w:rsidR="00832CA9" w:rsidRPr="00DF0E3C" w:rsidRDefault="00832CA9" w:rsidP="003C6018">
            <w:pPr>
              <w:rPr>
                <w:rFonts w:ascii="Arial" w:hAnsi="Arial" w:cs="Arial"/>
                <w:sz w:val="18"/>
                <w:szCs w:val="18"/>
              </w:rPr>
            </w:pPr>
            <w:r w:rsidRPr="00DF0E3C">
              <w:rPr>
                <w:rFonts w:ascii="Arial" w:hAnsi="Arial" w:cs="Arial"/>
                <w:sz w:val="18"/>
                <w:szCs w:val="18"/>
              </w:rPr>
              <w:t>8 680</w:t>
            </w:r>
          </w:p>
        </w:tc>
        <w:tc>
          <w:tcPr>
            <w:tcW w:w="1134" w:type="dxa"/>
          </w:tcPr>
          <w:p w14:paraId="1F950DD6" w14:textId="77777777" w:rsidR="00832CA9" w:rsidRPr="00DF0E3C" w:rsidRDefault="00832CA9" w:rsidP="003C6018">
            <w:pPr>
              <w:rPr>
                <w:rFonts w:ascii="Arial" w:hAnsi="Arial" w:cs="Arial"/>
                <w:sz w:val="18"/>
                <w:szCs w:val="18"/>
              </w:rPr>
            </w:pPr>
            <w:r w:rsidRPr="00DF0E3C">
              <w:rPr>
                <w:rFonts w:ascii="Arial" w:hAnsi="Arial" w:cs="Arial"/>
                <w:sz w:val="18"/>
                <w:szCs w:val="18"/>
              </w:rPr>
              <w:t>3 380</w:t>
            </w:r>
          </w:p>
        </w:tc>
        <w:tc>
          <w:tcPr>
            <w:tcW w:w="1134" w:type="dxa"/>
          </w:tcPr>
          <w:p w14:paraId="3440888F" w14:textId="77777777" w:rsidR="00832CA9" w:rsidRPr="00DF0E3C" w:rsidRDefault="00832CA9" w:rsidP="003C6018">
            <w:pPr>
              <w:rPr>
                <w:rFonts w:ascii="Arial" w:hAnsi="Arial" w:cs="Arial"/>
                <w:sz w:val="18"/>
                <w:szCs w:val="18"/>
              </w:rPr>
            </w:pPr>
            <w:r w:rsidRPr="00DF0E3C">
              <w:rPr>
                <w:rFonts w:ascii="Arial" w:hAnsi="Arial" w:cs="Arial"/>
                <w:sz w:val="18"/>
                <w:szCs w:val="18"/>
              </w:rPr>
              <w:t>0</w:t>
            </w:r>
          </w:p>
        </w:tc>
      </w:tr>
      <w:tr w:rsidR="00832CA9" w:rsidRPr="00DF0E3C" w14:paraId="00A545BF" w14:textId="77777777">
        <w:trPr>
          <w:jc w:val="center"/>
        </w:trPr>
        <w:tc>
          <w:tcPr>
            <w:tcW w:w="3403" w:type="dxa"/>
            <w:tcBorders>
              <w:top w:val="nil"/>
              <w:bottom w:val="single" w:sz="4" w:space="0" w:color="auto"/>
            </w:tcBorders>
          </w:tcPr>
          <w:p w14:paraId="2F6413C1" w14:textId="77777777" w:rsidR="00832CA9" w:rsidRPr="00DF0E3C" w:rsidRDefault="00832CA9" w:rsidP="003C6018">
            <w:pPr>
              <w:rPr>
                <w:rFonts w:ascii="Arial" w:hAnsi="Arial" w:cs="Arial"/>
                <w:sz w:val="18"/>
                <w:szCs w:val="18"/>
              </w:rPr>
            </w:pPr>
            <w:r w:rsidRPr="00DF0E3C">
              <w:rPr>
                <w:rFonts w:ascii="Arial" w:hAnsi="Arial" w:cs="Arial"/>
                <w:sz w:val="18"/>
                <w:szCs w:val="18"/>
              </w:rPr>
              <w:t>moment (</w:t>
            </w:r>
            <w:proofErr w:type="spellStart"/>
            <w:r w:rsidRPr="00DF0E3C">
              <w:rPr>
                <w:rFonts w:ascii="Arial" w:hAnsi="Arial" w:cs="Arial"/>
                <w:sz w:val="18"/>
                <w:szCs w:val="18"/>
              </w:rPr>
              <w:t>kN</w:t>
            </w:r>
            <w:proofErr w:type="spellEnd"/>
            <w:r w:rsidRPr="00DF0E3C">
              <w:rPr>
                <w:rFonts w:ascii="Arial" w:hAnsi="Arial" w:cs="Arial"/>
                <w:sz w:val="18"/>
                <w:szCs w:val="18"/>
              </w:rPr>
              <w:t>/m)</w:t>
            </w:r>
            <w:r w:rsidRPr="00DF0E3C">
              <w:rPr>
                <w:rFonts w:ascii="Arial" w:hAnsi="Arial" w:cs="Arial"/>
                <w:sz w:val="18"/>
                <w:szCs w:val="18"/>
              </w:rPr>
              <w:tab/>
              <w:t>Tension top</w:t>
            </w:r>
          </w:p>
        </w:tc>
        <w:tc>
          <w:tcPr>
            <w:tcW w:w="1133" w:type="dxa"/>
          </w:tcPr>
          <w:p w14:paraId="2D56AEAD" w14:textId="77777777" w:rsidR="00832CA9" w:rsidRPr="00DF0E3C" w:rsidRDefault="00832CA9" w:rsidP="003C6018">
            <w:pPr>
              <w:rPr>
                <w:rFonts w:ascii="Arial" w:hAnsi="Arial" w:cs="Arial"/>
                <w:sz w:val="18"/>
                <w:szCs w:val="18"/>
              </w:rPr>
            </w:pPr>
            <w:r w:rsidRPr="00DF0E3C">
              <w:rPr>
                <w:rFonts w:ascii="Arial" w:hAnsi="Arial" w:cs="Arial"/>
                <w:sz w:val="18"/>
                <w:szCs w:val="18"/>
              </w:rPr>
              <w:t>-6 130</w:t>
            </w:r>
          </w:p>
        </w:tc>
        <w:tc>
          <w:tcPr>
            <w:tcW w:w="1134" w:type="dxa"/>
          </w:tcPr>
          <w:p w14:paraId="7177FB56" w14:textId="77777777" w:rsidR="00832CA9" w:rsidRPr="00DF0E3C" w:rsidRDefault="00832CA9" w:rsidP="003C6018">
            <w:pPr>
              <w:rPr>
                <w:rFonts w:ascii="Arial" w:hAnsi="Arial" w:cs="Arial"/>
                <w:sz w:val="18"/>
                <w:szCs w:val="18"/>
              </w:rPr>
            </w:pPr>
            <w:r w:rsidRPr="00DF0E3C">
              <w:rPr>
                <w:rFonts w:ascii="Arial" w:hAnsi="Arial" w:cs="Arial"/>
                <w:sz w:val="18"/>
                <w:szCs w:val="18"/>
              </w:rPr>
              <w:t>-3 300</w:t>
            </w:r>
          </w:p>
        </w:tc>
        <w:tc>
          <w:tcPr>
            <w:tcW w:w="1134" w:type="dxa"/>
          </w:tcPr>
          <w:p w14:paraId="22F1FFF0" w14:textId="77777777" w:rsidR="00832CA9" w:rsidRPr="00DF0E3C" w:rsidRDefault="00832CA9" w:rsidP="003C6018">
            <w:pPr>
              <w:rPr>
                <w:rFonts w:ascii="Arial" w:hAnsi="Arial" w:cs="Arial"/>
                <w:sz w:val="18"/>
                <w:szCs w:val="18"/>
              </w:rPr>
            </w:pPr>
            <w:r w:rsidRPr="00DF0E3C">
              <w:rPr>
                <w:rFonts w:ascii="Arial" w:hAnsi="Arial" w:cs="Arial"/>
                <w:sz w:val="18"/>
                <w:szCs w:val="18"/>
              </w:rPr>
              <w:t>-1 360</w:t>
            </w:r>
          </w:p>
        </w:tc>
        <w:tc>
          <w:tcPr>
            <w:tcW w:w="1134" w:type="dxa"/>
          </w:tcPr>
          <w:p w14:paraId="38F47108" w14:textId="77777777" w:rsidR="00832CA9" w:rsidRPr="00DF0E3C" w:rsidRDefault="00832CA9" w:rsidP="003C6018">
            <w:pPr>
              <w:rPr>
                <w:rFonts w:ascii="Arial" w:hAnsi="Arial" w:cs="Arial"/>
                <w:sz w:val="18"/>
                <w:szCs w:val="18"/>
              </w:rPr>
            </w:pPr>
            <w:r w:rsidRPr="00DF0E3C">
              <w:rPr>
                <w:rFonts w:ascii="Arial" w:hAnsi="Arial" w:cs="Arial"/>
                <w:sz w:val="18"/>
                <w:szCs w:val="18"/>
              </w:rPr>
              <w:t>-410</w:t>
            </w:r>
          </w:p>
        </w:tc>
        <w:tc>
          <w:tcPr>
            <w:tcW w:w="1134" w:type="dxa"/>
          </w:tcPr>
          <w:p w14:paraId="14A10764" w14:textId="77777777" w:rsidR="00832CA9" w:rsidRPr="00DF0E3C" w:rsidRDefault="00832CA9" w:rsidP="003C6018">
            <w:pPr>
              <w:rPr>
                <w:rFonts w:ascii="Arial" w:hAnsi="Arial" w:cs="Arial"/>
                <w:sz w:val="18"/>
                <w:szCs w:val="18"/>
              </w:rPr>
            </w:pPr>
            <w:r w:rsidRPr="00DF0E3C">
              <w:rPr>
                <w:rFonts w:ascii="Arial" w:hAnsi="Arial" w:cs="Arial"/>
                <w:sz w:val="18"/>
                <w:szCs w:val="18"/>
              </w:rPr>
              <w:t>0</w:t>
            </w:r>
          </w:p>
        </w:tc>
      </w:tr>
    </w:tbl>
    <w:p w14:paraId="5F716FA0" w14:textId="77777777" w:rsidR="00832CA9" w:rsidRPr="00DF0E3C" w:rsidRDefault="00832CA9" w:rsidP="003C6018">
      <w:pPr>
        <w:rPr>
          <w:rFonts w:ascii="Arial" w:hAnsi="Arial" w:cs="Arial"/>
          <w:sz w:val="18"/>
          <w:szCs w:val="18"/>
        </w:rPr>
      </w:pPr>
    </w:p>
    <w:p w14:paraId="1DD432A8" w14:textId="77777777" w:rsidR="00832CA9" w:rsidRPr="00DF0E3C" w:rsidRDefault="00832CA9" w:rsidP="003C6018">
      <w:pPr>
        <w:rPr>
          <w:rFonts w:ascii="Arial" w:hAnsi="Arial" w:cs="Arial"/>
          <w:sz w:val="18"/>
          <w:szCs w:val="18"/>
        </w:rPr>
      </w:pPr>
      <w:r w:rsidRPr="00DF0E3C">
        <w:rPr>
          <w:rFonts w:ascii="Arial" w:hAnsi="Arial" w:cs="Arial"/>
          <w:sz w:val="18"/>
          <w:szCs w:val="18"/>
        </w:rPr>
        <w:t>NOTE:</w:t>
      </w:r>
      <w:r w:rsidRPr="00DF0E3C">
        <w:rPr>
          <w:rFonts w:ascii="Arial" w:hAnsi="Arial" w:cs="Arial"/>
          <w:sz w:val="18"/>
          <w:szCs w:val="18"/>
        </w:rPr>
        <w:tab/>
        <w:t>Values in this table apply for the full launching nose cross section - i.e. two girders.</w:t>
      </w:r>
    </w:p>
    <w:p w14:paraId="70A81AB0" w14:textId="77777777" w:rsidR="00832CA9" w:rsidRPr="00DF0E3C" w:rsidRDefault="00832CA9" w:rsidP="003C6018">
      <w:pPr>
        <w:rPr>
          <w:rFonts w:ascii="Arial" w:hAnsi="Arial" w:cs="Arial"/>
          <w:sz w:val="18"/>
          <w:szCs w:val="18"/>
        </w:rPr>
      </w:pPr>
    </w:p>
    <w:p w14:paraId="7C14D2F6" w14:textId="77777777" w:rsidR="00832CA9" w:rsidRPr="00DF0E3C" w:rsidRDefault="00832CA9" w:rsidP="003C6018">
      <w:pPr>
        <w:rPr>
          <w:rFonts w:ascii="Arial" w:hAnsi="Arial" w:cs="Arial"/>
          <w:b/>
          <w:i/>
          <w:sz w:val="18"/>
          <w:szCs w:val="18"/>
          <w:u w:val="single"/>
        </w:rPr>
      </w:pPr>
      <w:r w:rsidRPr="00DF0E3C">
        <w:rPr>
          <w:rFonts w:ascii="Arial" w:hAnsi="Arial" w:cs="Arial"/>
          <w:b/>
          <w:i/>
          <w:sz w:val="18"/>
          <w:szCs w:val="18"/>
          <w:u w:val="single"/>
        </w:rPr>
        <w:t>LOAD CHECK ON LAUNCHING NOSE BARS</w:t>
      </w:r>
    </w:p>
    <w:p w14:paraId="45EE1F7A" w14:textId="77777777" w:rsidR="00832CA9" w:rsidRPr="00DF0E3C" w:rsidRDefault="00832CA9" w:rsidP="003C6018">
      <w:pPr>
        <w:rPr>
          <w:rFonts w:ascii="Arial" w:hAnsi="Arial" w:cs="Arial"/>
          <w:sz w:val="18"/>
          <w:szCs w:val="18"/>
        </w:rPr>
      </w:pPr>
    </w:p>
    <w:p w14:paraId="5B3A6BC0" w14:textId="77777777" w:rsidR="00832CA9" w:rsidRPr="00DF0E3C" w:rsidRDefault="00832CA9" w:rsidP="003C6018">
      <w:pPr>
        <w:rPr>
          <w:rFonts w:ascii="Arial" w:hAnsi="Arial" w:cs="Arial"/>
          <w:b/>
          <w:sz w:val="18"/>
          <w:szCs w:val="18"/>
        </w:rPr>
      </w:pPr>
      <w:r w:rsidRPr="00DF0E3C">
        <w:rPr>
          <w:rFonts w:ascii="Arial" w:hAnsi="Arial" w:cs="Arial"/>
          <w:b/>
          <w:sz w:val="18"/>
          <w:szCs w:val="18"/>
        </w:rPr>
        <w:t>1.</w:t>
      </w:r>
      <w:r w:rsidRPr="00DF0E3C">
        <w:rPr>
          <w:rFonts w:ascii="Arial" w:hAnsi="Arial" w:cs="Arial"/>
          <w:b/>
          <w:sz w:val="18"/>
          <w:szCs w:val="18"/>
        </w:rPr>
        <w:tab/>
      </w:r>
      <w:r w:rsidRPr="00DF0E3C">
        <w:rPr>
          <w:rFonts w:ascii="Arial" w:hAnsi="Arial" w:cs="Arial"/>
          <w:b/>
          <w:sz w:val="18"/>
          <w:szCs w:val="18"/>
          <w:u w:val="single"/>
        </w:rPr>
        <w:t>Location of Segment/Nose Joint for Load Check</w:t>
      </w:r>
    </w:p>
    <w:p w14:paraId="6B449C2F" w14:textId="77777777" w:rsidR="00832CA9" w:rsidRPr="00DF0E3C" w:rsidRDefault="00832CA9" w:rsidP="003C6018">
      <w:pPr>
        <w:rPr>
          <w:rFonts w:ascii="Arial" w:hAnsi="Arial" w:cs="Arial"/>
          <w:sz w:val="18"/>
          <w:szCs w:val="18"/>
        </w:rPr>
      </w:pPr>
    </w:p>
    <w:p w14:paraId="4228A572" w14:textId="77777777" w:rsidR="00832CA9" w:rsidRPr="00DF0E3C" w:rsidRDefault="00832CA9" w:rsidP="003C6018">
      <w:pPr>
        <w:rPr>
          <w:rFonts w:ascii="Arial" w:hAnsi="Arial" w:cs="Arial"/>
          <w:sz w:val="18"/>
          <w:szCs w:val="18"/>
        </w:rPr>
      </w:pPr>
      <w:r w:rsidRPr="00DF0E3C">
        <w:rPr>
          <w:rFonts w:ascii="Arial" w:hAnsi="Arial" w:cs="Arial"/>
          <w:sz w:val="18"/>
          <w:szCs w:val="18"/>
        </w:rPr>
        <w:t xml:space="preserve">The load check </w:t>
      </w:r>
      <w:r w:rsidR="00DA133F" w:rsidRPr="00DF0E3C">
        <w:rPr>
          <w:rFonts w:ascii="Arial" w:hAnsi="Arial" w:cs="Arial"/>
          <w:sz w:val="18"/>
          <w:szCs w:val="18"/>
        </w:rPr>
        <w:t>must</w:t>
      </w:r>
      <w:r w:rsidRPr="00DF0E3C">
        <w:rPr>
          <w:rFonts w:ascii="Arial" w:hAnsi="Arial" w:cs="Arial"/>
          <w:sz w:val="18"/>
          <w:szCs w:val="18"/>
        </w:rPr>
        <w:t xml:space="preserve"> be carried out when the segment/nose joint is at the following locations:</w:t>
      </w:r>
    </w:p>
    <w:p w14:paraId="2C5FCF52" w14:textId="77777777" w:rsidR="00832CA9" w:rsidRPr="00DF0E3C" w:rsidRDefault="00832CA9" w:rsidP="003C6018">
      <w:pPr>
        <w:rPr>
          <w:rFonts w:ascii="Arial" w:hAnsi="Arial" w:cs="Arial"/>
          <w:sz w:val="18"/>
          <w:szCs w:val="18"/>
        </w:rPr>
      </w:pPr>
    </w:p>
    <w:p w14:paraId="72A14C83" w14:textId="77777777" w:rsidR="00832CA9" w:rsidRPr="00DF0E3C" w:rsidRDefault="00832CA9" w:rsidP="00E16598">
      <w:pPr>
        <w:numPr>
          <w:ilvl w:val="0"/>
          <w:numId w:val="47"/>
        </w:numPr>
        <w:spacing w:before="120"/>
        <w:ind w:left="714" w:hanging="357"/>
        <w:rPr>
          <w:rFonts w:ascii="Arial" w:hAnsi="Arial" w:cs="Arial"/>
          <w:sz w:val="18"/>
          <w:szCs w:val="18"/>
        </w:rPr>
      </w:pPr>
      <w:r w:rsidRPr="00DF0E3C">
        <w:rPr>
          <w:rFonts w:ascii="Arial" w:hAnsi="Arial" w:cs="Arial"/>
          <w:sz w:val="18"/>
          <w:szCs w:val="18"/>
        </w:rPr>
        <w:t>Pier 8</w:t>
      </w:r>
    </w:p>
    <w:p w14:paraId="3101219F" w14:textId="77777777" w:rsidR="00832CA9" w:rsidRPr="00DF0E3C" w:rsidRDefault="00832CA9" w:rsidP="00E16598">
      <w:pPr>
        <w:numPr>
          <w:ilvl w:val="0"/>
          <w:numId w:val="47"/>
        </w:numPr>
        <w:spacing w:before="120"/>
        <w:ind w:left="714" w:hanging="357"/>
        <w:rPr>
          <w:rFonts w:ascii="Arial" w:hAnsi="Arial" w:cs="Arial"/>
          <w:sz w:val="18"/>
          <w:szCs w:val="18"/>
        </w:rPr>
      </w:pPr>
      <w:r w:rsidRPr="00DF0E3C">
        <w:rPr>
          <w:rFonts w:ascii="Arial" w:hAnsi="Arial" w:cs="Arial"/>
          <w:sz w:val="18"/>
          <w:szCs w:val="18"/>
        </w:rPr>
        <w:tab/>
        <w:t>Pier 6</w:t>
      </w:r>
    </w:p>
    <w:p w14:paraId="1373971F" w14:textId="77777777" w:rsidR="00832CA9" w:rsidRPr="00DF0E3C" w:rsidRDefault="00832CA9" w:rsidP="00E16598">
      <w:pPr>
        <w:numPr>
          <w:ilvl w:val="0"/>
          <w:numId w:val="47"/>
        </w:numPr>
        <w:spacing w:before="120"/>
        <w:ind w:left="714" w:hanging="357"/>
        <w:rPr>
          <w:rFonts w:ascii="Arial" w:hAnsi="Arial" w:cs="Arial"/>
          <w:sz w:val="18"/>
          <w:szCs w:val="18"/>
        </w:rPr>
      </w:pPr>
      <w:r w:rsidRPr="00DF0E3C">
        <w:rPr>
          <w:rFonts w:ascii="Arial" w:hAnsi="Arial" w:cs="Arial"/>
          <w:sz w:val="18"/>
          <w:szCs w:val="18"/>
        </w:rPr>
        <w:tab/>
        <w:t>Pier 3.</w:t>
      </w:r>
    </w:p>
    <w:p w14:paraId="5479493E" w14:textId="77777777" w:rsidR="00832CA9" w:rsidRPr="00DF0E3C" w:rsidRDefault="00832CA9" w:rsidP="003C6018">
      <w:pPr>
        <w:rPr>
          <w:rFonts w:ascii="Arial" w:hAnsi="Arial" w:cs="Arial"/>
          <w:sz w:val="18"/>
          <w:szCs w:val="18"/>
        </w:rPr>
      </w:pPr>
    </w:p>
    <w:p w14:paraId="4BFBA637" w14:textId="77777777" w:rsidR="00832CA9" w:rsidRPr="00DF0E3C" w:rsidRDefault="00832CA9" w:rsidP="003C6018">
      <w:pPr>
        <w:rPr>
          <w:rFonts w:ascii="Arial" w:hAnsi="Arial" w:cs="Arial"/>
          <w:b/>
          <w:sz w:val="18"/>
          <w:szCs w:val="18"/>
        </w:rPr>
      </w:pPr>
      <w:r w:rsidRPr="00DF0E3C">
        <w:rPr>
          <w:rFonts w:ascii="Arial" w:hAnsi="Arial" w:cs="Arial"/>
          <w:b/>
          <w:sz w:val="18"/>
          <w:szCs w:val="18"/>
        </w:rPr>
        <w:t>2.</w:t>
      </w:r>
      <w:r w:rsidRPr="00DF0E3C">
        <w:rPr>
          <w:rFonts w:ascii="Arial" w:hAnsi="Arial" w:cs="Arial"/>
          <w:b/>
          <w:sz w:val="18"/>
          <w:szCs w:val="18"/>
        </w:rPr>
        <w:tab/>
      </w:r>
      <w:r w:rsidRPr="00DF0E3C">
        <w:rPr>
          <w:rFonts w:ascii="Arial" w:hAnsi="Arial" w:cs="Arial"/>
          <w:b/>
          <w:sz w:val="18"/>
          <w:szCs w:val="18"/>
          <w:u w:val="single"/>
        </w:rPr>
        <w:t>Specific Bars to be Checked</w:t>
      </w:r>
    </w:p>
    <w:p w14:paraId="10246BE4" w14:textId="77777777" w:rsidR="00832CA9" w:rsidRPr="00DF0E3C" w:rsidRDefault="00832CA9" w:rsidP="003C6018">
      <w:pPr>
        <w:rPr>
          <w:rFonts w:ascii="Arial" w:hAnsi="Arial" w:cs="Arial"/>
          <w:sz w:val="18"/>
          <w:szCs w:val="18"/>
        </w:rPr>
      </w:pPr>
    </w:p>
    <w:p w14:paraId="604BD07C" w14:textId="77777777" w:rsidR="00832CA9" w:rsidRPr="00DF0E3C" w:rsidRDefault="00832CA9" w:rsidP="003C6018">
      <w:pPr>
        <w:rPr>
          <w:rFonts w:ascii="Arial" w:hAnsi="Arial" w:cs="Arial"/>
          <w:sz w:val="18"/>
          <w:szCs w:val="18"/>
        </w:rPr>
      </w:pPr>
      <w:r w:rsidRPr="00DF0E3C">
        <w:rPr>
          <w:rFonts w:ascii="Arial" w:hAnsi="Arial" w:cs="Arial"/>
          <w:sz w:val="18"/>
          <w:szCs w:val="18"/>
        </w:rPr>
        <w:lastRenderedPageBreak/>
        <w:t xml:space="preserve">The load in one bottom bar in each launch nose girder </w:t>
      </w:r>
      <w:r w:rsidR="00DA133F" w:rsidRPr="00DF0E3C">
        <w:rPr>
          <w:rFonts w:ascii="Arial" w:hAnsi="Arial" w:cs="Arial"/>
          <w:sz w:val="18"/>
          <w:szCs w:val="18"/>
        </w:rPr>
        <w:t>must</w:t>
      </w:r>
      <w:r w:rsidRPr="00DF0E3C">
        <w:rPr>
          <w:rFonts w:ascii="Arial" w:hAnsi="Arial" w:cs="Arial"/>
          <w:sz w:val="18"/>
          <w:szCs w:val="18"/>
        </w:rPr>
        <w:t xml:space="preserve"> be checked at each of the above locations.</w:t>
      </w:r>
    </w:p>
    <w:p w14:paraId="578A09E6" w14:textId="77777777" w:rsidR="00832CA9" w:rsidRPr="00DF0E3C" w:rsidRDefault="00832CA9" w:rsidP="003C6018">
      <w:pPr>
        <w:rPr>
          <w:rFonts w:ascii="Arial" w:hAnsi="Arial" w:cs="Arial"/>
          <w:sz w:val="18"/>
          <w:szCs w:val="18"/>
        </w:rPr>
      </w:pPr>
    </w:p>
    <w:p w14:paraId="65AAA920" w14:textId="77777777" w:rsidR="00832CA9" w:rsidRPr="00DF0E3C" w:rsidRDefault="00832CA9" w:rsidP="003C6018">
      <w:pPr>
        <w:rPr>
          <w:rFonts w:ascii="Arial" w:hAnsi="Arial" w:cs="Arial"/>
          <w:b/>
          <w:i/>
          <w:sz w:val="18"/>
          <w:szCs w:val="18"/>
          <w:u w:val="single"/>
        </w:rPr>
      </w:pPr>
      <w:r w:rsidRPr="00DF0E3C">
        <w:rPr>
          <w:rFonts w:ascii="Arial" w:hAnsi="Arial" w:cs="Arial"/>
          <w:b/>
          <w:i/>
          <w:sz w:val="18"/>
          <w:szCs w:val="18"/>
          <w:u w:val="single"/>
        </w:rPr>
        <w:t>SPECIAL REQUIREMENTS FOR PERMANENT BEARING INSTALLATION</w:t>
      </w:r>
    </w:p>
    <w:p w14:paraId="5F271208" w14:textId="77777777" w:rsidR="00832CA9" w:rsidRPr="00DF0E3C" w:rsidRDefault="00832CA9" w:rsidP="003C6018">
      <w:pPr>
        <w:rPr>
          <w:rFonts w:ascii="Arial" w:hAnsi="Arial" w:cs="Arial"/>
          <w:sz w:val="18"/>
          <w:szCs w:val="18"/>
        </w:rPr>
      </w:pPr>
    </w:p>
    <w:p w14:paraId="78EB9BD6" w14:textId="77777777" w:rsidR="00832CA9" w:rsidRPr="00DF0E3C" w:rsidRDefault="00832CA9" w:rsidP="003C6018">
      <w:pPr>
        <w:rPr>
          <w:rFonts w:ascii="Arial" w:hAnsi="Arial" w:cs="Arial"/>
          <w:sz w:val="18"/>
          <w:szCs w:val="18"/>
        </w:rPr>
      </w:pPr>
      <w:r w:rsidRPr="00DF0E3C">
        <w:rPr>
          <w:rFonts w:ascii="Arial" w:hAnsi="Arial" w:cs="Arial"/>
          <w:sz w:val="18"/>
          <w:szCs w:val="18"/>
        </w:rPr>
        <w:t xml:space="preserve">During the installation of the permanent bearings, the bridge </w:t>
      </w:r>
      <w:r w:rsidR="00DA133F" w:rsidRPr="00DF0E3C">
        <w:rPr>
          <w:rFonts w:ascii="Arial" w:hAnsi="Arial" w:cs="Arial"/>
          <w:sz w:val="18"/>
          <w:szCs w:val="18"/>
        </w:rPr>
        <w:t>must</w:t>
      </w:r>
      <w:r w:rsidRPr="00DF0E3C">
        <w:rPr>
          <w:rFonts w:ascii="Arial" w:hAnsi="Arial" w:cs="Arial"/>
          <w:sz w:val="18"/>
          <w:szCs w:val="18"/>
        </w:rPr>
        <w:t xml:space="preserve"> be fixed at the launch abutment.</w:t>
      </w:r>
    </w:p>
    <w:p w14:paraId="01C66645" w14:textId="77777777" w:rsidR="00832CA9" w:rsidRPr="00DF0E3C" w:rsidRDefault="00832CA9" w:rsidP="003C6018">
      <w:pPr>
        <w:rPr>
          <w:rFonts w:ascii="Arial" w:hAnsi="Arial" w:cs="Arial"/>
          <w:sz w:val="18"/>
          <w:szCs w:val="18"/>
        </w:rPr>
      </w:pPr>
    </w:p>
    <w:p w14:paraId="334E0C8E" w14:textId="77777777" w:rsidR="00832CA9" w:rsidRPr="00DF0E3C" w:rsidRDefault="00832CA9" w:rsidP="003C6018">
      <w:pPr>
        <w:rPr>
          <w:rFonts w:ascii="Arial" w:hAnsi="Arial" w:cs="Arial"/>
          <w:sz w:val="18"/>
          <w:szCs w:val="18"/>
        </w:rPr>
      </w:pPr>
      <w:r w:rsidRPr="00DF0E3C">
        <w:rPr>
          <w:rFonts w:ascii="Arial" w:hAnsi="Arial" w:cs="Arial"/>
          <w:sz w:val="18"/>
          <w:szCs w:val="18"/>
        </w:rPr>
        <w:t xml:space="preserve">The tolerance on the level of the girder soffit at pier/abutment supports </w:t>
      </w:r>
      <w:r w:rsidR="00DA133F" w:rsidRPr="00DF0E3C">
        <w:rPr>
          <w:rFonts w:ascii="Arial" w:hAnsi="Arial" w:cs="Arial"/>
          <w:sz w:val="18"/>
          <w:szCs w:val="18"/>
        </w:rPr>
        <w:t>must</w:t>
      </w:r>
      <w:r w:rsidRPr="00DF0E3C">
        <w:rPr>
          <w:rFonts w:ascii="Arial" w:hAnsi="Arial" w:cs="Arial"/>
          <w:sz w:val="18"/>
          <w:szCs w:val="18"/>
        </w:rPr>
        <w:t xml:space="preserve"> be ± 10 mm from the theoretical level.</w:t>
      </w:r>
    </w:p>
    <w:p w14:paraId="544472DD" w14:textId="77777777" w:rsidR="00832CA9" w:rsidRPr="00DF0E3C" w:rsidRDefault="00832CA9" w:rsidP="003C6018">
      <w:pPr>
        <w:rPr>
          <w:rFonts w:ascii="Arial" w:hAnsi="Arial" w:cs="Arial"/>
          <w:sz w:val="18"/>
          <w:szCs w:val="18"/>
        </w:rPr>
      </w:pPr>
    </w:p>
    <w:p w14:paraId="60F75981" w14:textId="77777777" w:rsidR="00832CA9" w:rsidRPr="00DF0E3C" w:rsidRDefault="00832CA9" w:rsidP="003C6018">
      <w:pPr>
        <w:rPr>
          <w:rFonts w:ascii="Arial" w:hAnsi="Arial" w:cs="Arial"/>
          <w:sz w:val="18"/>
          <w:szCs w:val="18"/>
        </w:rPr>
      </w:pPr>
      <w:r w:rsidRPr="00DF0E3C">
        <w:rPr>
          <w:rFonts w:ascii="Arial" w:hAnsi="Arial" w:cs="Arial"/>
          <w:sz w:val="18"/>
          <w:szCs w:val="18"/>
        </w:rPr>
        <w:t xml:space="preserve">Not withstanding the above, during the removal of the launching bearings and the installation of the permanent bearings the girder </w:t>
      </w:r>
      <w:r w:rsidR="00DA133F" w:rsidRPr="00DF0E3C">
        <w:rPr>
          <w:rFonts w:ascii="Arial" w:hAnsi="Arial" w:cs="Arial"/>
          <w:sz w:val="18"/>
          <w:szCs w:val="18"/>
        </w:rPr>
        <w:t>must</w:t>
      </w:r>
      <w:r w:rsidRPr="00DF0E3C">
        <w:rPr>
          <w:rFonts w:ascii="Arial" w:hAnsi="Arial" w:cs="Arial"/>
          <w:sz w:val="18"/>
          <w:szCs w:val="18"/>
        </w:rPr>
        <w:t xml:space="preserve"> be lifted by an equal amount under each web at all times and </w:t>
      </w:r>
      <w:r w:rsidR="00DA133F" w:rsidRPr="00DF0E3C">
        <w:rPr>
          <w:rFonts w:ascii="Arial" w:hAnsi="Arial" w:cs="Arial"/>
          <w:sz w:val="18"/>
          <w:szCs w:val="18"/>
        </w:rPr>
        <w:t>must</w:t>
      </w:r>
      <w:r w:rsidRPr="00DF0E3C">
        <w:rPr>
          <w:rFonts w:ascii="Arial" w:hAnsi="Arial" w:cs="Arial"/>
          <w:sz w:val="18"/>
          <w:szCs w:val="18"/>
        </w:rPr>
        <w:t xml:space="preserve"> not be raised by more than 10 mm at one pier or abutment relative to the adjacent piers.  The level of the webs at the same pier/abutment location </w:t>
      </w:r>
      <w:r w:rsidR="00DA133F" w:rsidRPr="00DF0E3C">
        <w:rPr>
          <w:rFonts w:ascii="Arial" w:hAnsi="Arial" w:cs="Arial"/>
          <w:sz w:val="18"/>
          <w:szCs w:val="18"/>
        </w:rPr>
        <w:t>must</w:t>
      </w:r>
      <w:r w:rsidRPr="00DF0E3C">
        <w:rPr>
          <w:rFonts w:ascii="Arial" w:hAnsi="Arial" w:cs="Arial"/>
          <w:sz w:val="18"/>
          <w:szCs w:val="18"/>
        </w:rPr>
        <w:t xml:space="preserve"> not differ by more than 1 mm during the installation of permanent bearings.</w:t>
      </w:r>
    </w:p>
    <w:p w14:paraId="0C31A62C" w14:textId="77777777" w:rsidR="0079758F" w:rsidRPr="00DF0E3C" w:rsidRDefault="0079758F" w:rsidP="003C6018">
      <w:pPr>
        <w:rPr>
          <w:rFonts w:ascii="Arial" w:hAnsi="Arial" w:cs="Arial"/>
          <w:sz w:val="18"/>
          <w:szCs w:val="18"/>
        </w:rPr>
      </w:pPr>
    </w:p>
    <w:p w14:paraId="67C0A692" w14:textId="77777777" w:rsidR="001C0502" w:rsidRPr="00DF0E3C" w:rsidRDefault="001C0502" w:rsidP="003C6018">
      <w:pPr>
        <w:rPr>
          <w:rFonts w:ascii="Arial" w:hAnsi="Arial" w:cs="Arial"/>
          <w:sz w:val="18"/>
          <w:szCs w:val="18"/>
        </w:rPr>
      </w:pPr>
    </w:p>
    <w:p w14:paraId="64C31EE8" w14:textId="77777777" w:rsidR="001C0502" w:rsidRPr="00DF0E3C" w:rsidRDefault="001C0502" w:rsidP="003C6018">
      <w:pPr>
        <w:rPr>
          <w:rFonts w:ascii="Arial" w:hAnsi="Arial" w:cs="Arial"/>
          <w:sz w:val="18"/>
          <w:szCs w:val="18"/>
        </w:rPr>
      </w:pPr>
    </w:p>
    <w:p w14:paraId="2C858B64" w14:textId="77777777" w:rsidR="001C0502" w:rsidRPr="00DF0E3C" w:rsidRDefault="001C0502" w:rsidP="001C0502">
      <w:pPr>
        <w:jc w:val="center"/>
        <w:rPr>
          <w:rFonts w:ascii="Arial" w:hAnsi="Arial" w:cs="Arial"/>
          <w:sz w:val="18"/>
          <w:szCs w:val="18"/>
        </w:rPr>
      </w:pPr>
      <w:r w:rsidRPr="00DF0E3C">
        <w:rPr>
          <w:rFonts w:ascii="Arial" w:hAnsi="Arial" w:cs="Arial"/>
          <w:sz w:val="18"/>
          <w:szCs w:val="18"/>
        </w:rPr>
        <w:t>__________</w:t>
      </w:r>
    </w:p>
    <w:p w14:paraId="1A413E64" w14:textId="77777777" w:rsidR="00BC47E4" w:rsidRPr="00DF0E3C" w:rsidRDefault="00BC47E4" w:rsidP="003C6018">
      <w:pPr>
        <w:rPr>
          <w:rFonts w:ascii="Arial" w:hAnsi="Arial" w:cs="Arial"/>
          <w:bCs/>
          <w:sz w:val="18"/>
          <w:szCs w:val="18"/>
          <w:u w:val="single"/>
        </w:rPr>
      </w:pPr>
    </w:p>
    <w:p w14:paraId="54034B9B" w14:textId="77777777" w:rsidR="001C0502" w:rsidRPr="00DF0E3C" w:rsidRDefault="001C0502" w:rsidP="003C6018">
      <w:pPr>
        <w:rPr>
          <w:rFonts w:ascii="Arial" w:hAnsi="Arial" w:cs="Arial"/>
          <w:bCs/>
          <w:sz w:val="18"/>
          <w:szCs w:val="18"/>
          <w:u w:val="single"/>
        </w:rPr>
      </w:pPr>
    </w:p>
    <w:p w14:paraId="1D786BE0" w14:textId="06CA7F85" w:rsidR="00435998" w:rsidRDefault="00435998">
      <w:pPr>
        <w:jc w:val="left"/>
        <w:rPr>
          <w:rFonts w:ascii="Arial" w:hAnsi="Arial" w:cs="Arial"/>
          <w:bCs/>
          <w:sz w:val="18"/>
          <w:szCs w:val="18"/>
          <w:u w:val="single"/>
        </w:rPr>
      </w:pPr>
      <w:r>
        <w:rPr>
          <w:rFonts w:ascii="Arial" w:hAnsi="Arial" w:cs="Arial"/>
          <w:bCs/>
          <w:sz w:val="18"/>
          <w:szCs w:val="18"/>
          <w:u w:val="single"/>
        </w:rPr>
        <w:br w:type="page"/>
      </w:r>
    </w:p>
    <w:p w14:paraId="2FCF3FCD" w14:textId="77777777" w:rsidR="00BC47E4" w:rsidRPr="00DF0E3C" w:rsidRDefault="00E16598" w:rsidP="001D3FB6">
      <w:pPr>
        <w:jc w:val="center"/>
        <w:rPr>
          <w:rFonts w:ascii="Arial" w:hAnsi="Arial" w:cs="Arial"/>
          <w:b/>
          <w:bCs/>
          <w:sz w:val="18"/>
          <w:szCs w:val="18"/>
          <w:u w:val="single"/>
        </w:rPr>
      </w:pPr>
      <w:r w:rsidRPr="00DF0E3C">
        <w:rPr>
          <w:rFonts w:ascii="Arial" w:hAnsi="Arial" w:cs="Arial"/>
          <w:b/>
          <w:bCs/>
          <w:sz w:val="18"/>
          <w:szCs w:val="18"/>
        </w:rPr>
        <w:t>S</w:t>
      </w:r>
      <w:r w:rsidR="00BC47E4" w:rsidRPr="00DF0E3C">
        <w:rPr>
          <w:rFonts w:ascii="Arial" w:hAnsi="Arial" w:cs="Arial"/>
          <w:b/>
          <w:bCs/>
          <w:sz w:val="18"/>
          <w:szCs w:val="18"/>
        </w:rPr>
        <w:t>28</w:t>
      </w:r>
      <w:r w:rsidR="00BC47E4" w:rsidRPr="00DF0E3C">
        <w:rPr>
          <w:rFonts w:ascii="Arial" w:hAnsi="Arial" w:cs="Arial"/>
          <w:b/>
          <w:bCs/>
          <w:sz w:val="18"/>
          <w:szCs w:val="18"/>
        </w:rPr>
        <w:tab/>
      </w:r>
      <w:r w:rsidR="00BC47E4" w:rsidRPr="00DF0E3C">
        <w:rPr>
          <w:rFonts w:ascii="Arial" w:hAnsi="Arial" w:cs="Arial"/>
          <w:b/>
          <w:bCs/>
          <w:sz w:val="18"/>
          <w:szCs w:val="18"/>
          <w:u w:val="single"/>
        </w:rPr>
        <w:t>FIBRE REINFORCED POLYMER COMPOSITE STRENGTHENING OF CONCRETE STRUCTURES</w:t>
      </w:r>
    </w:p>
    <w:p w14:paraId="3CCF63A1" w14:textId="77777777" w:rsidR="00BC47E4" w:rsidRPr="00DF0E3C" w:rsidRDefault="00BC47E4" w:rsidP="003C6018">
      <w:pPr>
        <w:rPr>
          <w:rFonts w:ascii="Arial" w:hAnsi="Arial" w:cs="Arial"/>
          <w:sz w:val="18"/>
          <w:szCs w:val="18"/>
        </w:rPr>
      </w:pPr>
    </w:p>
    <w:p w14:paraId="7B2DEE41" w14:textId="77777777" w:rsidR="001C0502" w:rsidRPr="00DF0E3C" w:rsidRDefault="001C0502" w:rsidP="003C6018">
      <w:pPr>
        <w:rPr>
          <w:rFonts w:ascii="Arial" w:hAnsi="Arial" w:cs="Arial"/>
          <w:sz w:val="18"/>
          <w:szCs w:val="18"/>
        </w:rPr>
      </w:pPr>
    </w:p>
    <w:p w14:paraId="2C1A1A7E" w14:textId="77777777" w:rsidR="00BC47E4" w:rsidRPr="00DF0E3C" w:rsidRDefault="00BC47E4" w:rsidP="003C6018">
      <w:pPr>
        <w:rPr>
          <w:rFonts w:ascii="Arial" w:hAnsi="Arial" w:cs="Arial"/>
          <w:b/>
          <w:i/>
          <w:sz w:val="18"/>
          <w:szCs w:val="18"/>
        </w:rPr>
      </w:pPr>
      <w:r w:rsidRPr="00DF0E3C">
        <w:rPr>
          <w:rFonts w:ascii="Arial" w:hAnsi="Arial" w:cs="Arial"/>
          <w:b/>
          <w:i/>
          <w:sz w:val="18"/>
          <w:szCs w:val="18"/>
        </w:rPr>
        <w:t>1.</w:t>
      </w:r>
      <w:r w:rsidRPr="00DF0E3C">
        <w:rPr>
          <w:rFonts w:ascii="Arial" w:hAnsi="Arial" w:cs="Arial"/>
          <w:b/>
          <w:i/>
          <w:sz w:val="18"/>
          <w:szCs w:val="18"/>
        </w:rPr>
        <w:tab/>
      </w:r>
      <w:r w:rsidRPr="00DF0E3C">
        <w:rPr>
          <w:rFonts w:ascii="Arial" w:hAnsi="Arial" w:cs="Arial"/>
          <w:b/>
          <w:i/>
          <w:sz w:val="18"/>
          <w:szCs w:val="18"/>
          <w:u w:val="single"/>
        </w:rPr>
        <w:t>MATERIAL PROPERTIES</w:t>
      </w:r>
    </w:p>
    <w:p w14:paraId="00771664" w14:textId="77777777" w:rsidR="00BC47E4" w:rsidRPr="00DF0E3C" w:rsidRDefault="00BC47E4" w:rsidP="003C6018">
      <w:pPr>
        <w:rPr>
          <w:rFonts w:ascii="Arial" w:hAnsi="Arial" w:cs="Arial"/>
          <w:i/>
          <w:sz w:val="18"/>
          <w:szCs w:val="18"/>
        </w:rPr>
      </w:pPr>
    </w:p>
    <w:p w14:paraId="73A299CC" w14:textId="77777777" w:rsidR="00BC47E4" w:rsidRPr="00DF0E3C" w:rsidRDefault="00BC47E4" w:rsidP="003C6018">
      <w:pPr>
        <w:rPr>
          <w:rFonts w:ascii="Arial" w:hAnsi="Arial" w:cs="Arial"/>
          <w:i/>
          <w:sz w:val="18"/>
          <w:szCs w:val="18"/>
        </w:rPr>
      </w:pPr>
      <w:r w:rsidRPr="00DF0E3C">
        <w:rPr>
          <w:rFonts w:ascii="Arial" w:hAnsi="Arial" w:cs="Arial"/>
          <w:i/>
          <w:sz w:val="18"/>
          <w:szCs w:val="18"/>
        </w:rPr>
        <w:t xml:space="preserve">The Fibre Reinforced Polymer Composite material </w:t>
      </w:r>
      <w:r w:rsidR="00DA133F" w:rsidRPr="00DF0E3C">
        <w:rPr>
          <w:rFonts w:ascii="Arial" w:hAnsi="Arial" w:cs="Arial"/>
          <w:i/>
          <w:sz w:val="18"/>
          <w:szCs w:val="18"/>
        </w:rPr>
        <w:t>must</w:t>
      </w:r>
      <w:r w:rsidRPr="00DF0E3C">
        <w:rPr>
          <w:rFonts w:ascii="Arial" w:hAnsi="Arial" w:cs="Arial"/>
          <w:i/>
          <w:sz w:val="18"/>
          <w:szCs w:val="18"/>
        </w:rPr>
        <w:t xml:space="preserve"> have the following properties:</w:t>
      </w:r>
    </w:p>
    <w:p w14:paraId="3FF30C0A" w14:textId="77777777" w:rsidR="00BC47E4" w:rsidRPr="00DF0E3C" w:rsidRDefault="00BC47E4" w:rsidP="003C6018">
      <w:pPr>
        <w:rPr>
          <w:rFonts w:ascii="Arial" w:hAnsi="Arial" w:cs="Arial"/>
          <w:i/>
          <w:sz w:val="18"/>
          <w:szCs w:val="18"/>
        </w:rPr>
      </w:pPr>
    </w:p>
    <w:p w14:paraId="6A21B46C" w14:textId="77777777" w:rsidR="00BC47E4" w:rsidRPr="00DF0E3C" w:rsidRDefault="00BC47E4" w:rsidP="004C3B60">
      <w:pPr>
        <w:numPr>
          <w:ilvl w:val="0"/>
          <w:numId w:val="16"/>
        </w:numPr>
        <w:tabs>
          <w:tab w:val="clear" w:pos="1083"/>
        </w:tabs>
        <w:ind w:left="714" w:hanging="357"/>
        <w:rPr>
          <w:rFonts w:ascii="Arial" w:hAnsi="Arial" w:cs="Arial"/>
          <w:i/>
          <w:sz w:val="18"/>
          <w:szCs w:val="18"/>
        </w:rPr>
      </w:pPr>
      <w:r w:rsidRPr="00DF0E3C">
        <w:rPr>
          <w:rFonts w:ascii="Arial" w:hAnsi="Arial" w:cs="Arial"/>
          <w:i/>
          <w:sz w:val="18"/>
          <w:szCs w:val="18"/>
        </w:rPr>
        <w:t>Carbon Fibre Laminate (Carbon fibre reinforced with epoxy matrix)</w:t>
      </w:r>
    </w:p>
    <w:p w14:paraId="2A137671" w14:textId="77777777" w:rsidR="00BC47E4" w:rsidRPr="00DF0E3C" w:rsidRDefault="00BC47E4" w:rsidP="004C3B60">
      <w:pPr>
        <w:numPr>
          <w:ilvl w:val="2"/>
          <w:numId w:val="16"/>
        </w:numPr>
        <w:spacing w:before="120"/>
        <w:rPr>
          <w:rFonts w:ascii="Arial" w:hAnsi="Arial" w:cs="Arial"/>
          <w:i/>
          <w:sz w:val="18"/>
          <w:szCs w:val="18"/>
        </w:rPr>
      </w:pPr>
      <w:r w:rsidRPr="00DF0E3C">
        <w:rPr>
          <w:rFonts w:ascii="Arial" w:hAnsi="Arial" w:cs="Arial"/>
          <w:i/>
          <w:sz w:val="18"/>
          <w:szCs w:val="18"/>
        </w:rPr>
        <w:t xml:space="preserve">Be available in a range of </w:t>
      </w:r>
      <w:proofErr w:type="spellStart"/>
      <w:r w:rsidRPr="00DF0E3C">
        <w:rPr>
          <w:rFonts w:ascii="Arial" w:hAnsi="Arial" w:cs="Arial"/>
          <w:i/>
          <w:sz w:val="18"/>
          <w:szCs w:val="18"/>
        </w:rPr>
        <w:t>modulii</w:t>
      </w:r>
      <w:proofErr w:type="spellEnd"/>
      <w:r w:rsidRPr="00DF0E3C">
        <w:rPr>
          <w:rFonts w:ascii="Arial" w:hAnsi="Arial" w:cs="Arial"/>
          <w:i/>
          <w:sz w:val="18"/>
          <w:szCs w:val="18"/>
        </w:rPr>
        <w:t xml:space="preserve"> and strength grades, widths and thicknesses.</w:t>
      </w:r>
    </w:p>
    <w:p w14:paraId="47B39369" w14:textId="77777777" w:rsidR="004C3B60" w:rsidRPr="00DF0E3C" w:rsidRDefault="00BC47E4" w:rsidP="004C3B60">
      <w:pPr>
        <w:numPr>
          <w:ilvl w:val="2"/>
          <w:numId w:val="16"/>
        </w:numPr>
        <w:spacing w:before="120"/>
        <w:rPr>
          <w:rFonts w:ascii="Arial" w:hAnsi="Arial" w:cs="Arial"/>
          <w:i/>
          <w:sz w:val="18"/>
          <w:szCs w:val="18"/>
        </w:rPr>
      </w:pPr>
      <w:r w:rsidRPr="00DF0E3C">
        <w:rPr>
          <w:rFonts w:ascii="Arial" w:hAnsi="Arial" w:cs="Arial"/>
          <w:i/>
          <w:sz w:val="18"/>
          <w:szCs w:val="18"/>
        </w:rPr>
        <w:t xml:space="preserve">Elastic Modulus </w:t>
      </w:r>
      <w:r w:rsidRPr="00DF0E3C">
        <w:rPr>
          <w:rFonts w:ascii="Arial" w:hAnsi="Arial" w:cs="Arial"/>
          <w:i/>
          <w:sz w:val="18"/>
          <w:szCs w:val="18"/>
        </w:rPr>
        <w:tab/>
        <w:t>- not less than 205 000 MPa.</w:t>
      </w:r>
    </w:p>
    <w:p w14:paraId="4F2AEC20" w14:textId="77777777" w:rsidR="00BC47E4" w:rsidRPr="00DF0E3C" w:rsidRDefault="00BC47E4" w:rsidP="004C3B60">
      <w:pPr>
        <w:numPr>
          <w:ilvl w:val="2"/>
          <w:numId w:val="16"/>
        </w:numPr>
        <w:spacing w:before="120"/>
        <w:rPr>
          <w:rFonts w:ascii="Arial" w:hAnsi="Arial" w:cs="Arial"/>
          <w:i/>
          <w:sz w:val="18"/>
          <w:szCs w:val="18"/>
        </w:rPr>
      </w:pPr>
      <w:r w:rsidRPr="00DF0E3C">
        <w:rPr>
          <w:rFonts w:ascii="Arial" w:hAnsi="Arial" w:cs="Arial"/>
          <w:i/>
          <w:sz w:val="18"/>
          <w:szCs w:val="18"/>
        </w:rPr>
        <w:t>Tensile Strength</w:t>
      </w:r>
      <w:r w:rsidRPr="00DF0E3C">
        <w:rPr>
          <w:rFonts w:ascii="Arial" w:hAnsi="Arial" w:cs="Arial"/>
          <w:i/>
          <w:sz w:val="18"/>
          <w:szCs w:val="18"/>
        </w:rPr>
        <w:tab/>
      </w:r>
      <w:r w:rsidRPr="00DF0E3C">
        <w:rPr>
          <w:rFonts w:ascii="Arial" w:hAnsi="Arial" w:cs="Arial"/>
          <w:i/>
          <w:sz w:val="18"/>
          <w:szCs w:val="18"/>
        </w:rPr>
        <w:tab/>
        <w:t>- not less than 2 400 MPa.</w:t>
      </w:r>
    </w:p>
    <w:p w14:paraId="3CB15E51" w14:textId="77777777" w:rsidR="00BC47E4" w:rsidRPr="00DF0E3C" w:rsidRDefault="00BC47E4" w:rsidP="004C3B60">
      <w:pPr>
        <w:numPr>
          <w:ilvl w:val="2"/>
          <w:numId w:val="16"/>
        </w:numPr>
        <w:spacing w:before="120"/>
        <w:rPr>
          <w:rFonts w:ascii="Arial" w:hAnsi="Arial" w:cs="Arial"/>
          <w:i/>
          <w:sz w:val="18"/>
          <w:szCs w:val="18"/>
        </w:rPr>
      </w:pPr>
      <w:r w:rsidRPr="00DF0E3C">
        <w:rPr>
          <w:rFonts w:ascii="Arial" w:hAnsi="Arial" w:cs="Arial"/>
          <w:i/>
          <w:sz w:val="18"/>
          <w:szCs w:val="18"/>
        </w:rPr>
        <w:t xml:space="preserve">Elongation at Break </w:t>
      </w:r>
      <w:r w:rsidRPr="00DF0E3C">
        <w:rPr>
          <w:rFonts w:ascii="Arial" w:hAnsi="Arial" w:cs="Arial"/>
          <w:i/>
          <w:sz w:val="18"/>
          <w:szCs w:val="18"/>
        </w:rPr>
        <w:tab/>
        <w:t>- not less than 1.2%</w:t>
      </w:r>
    </w:p>
    <w:p w14:paraId="7B7C2955" w14:textId="77777777" w:rsidR="00BC47E4" w:rsidRPr="00DF0E3C" w:rsidRDefault="00BC47E4" w:rsidP="004C3B60">
      <w:pPr>
        <w:numPr>
          <w:ilvl w:val="2"/>
          <w:numId w:val="16"/>
        </w:numPr>
        <w:spacing w:before="120"/>
        <w:rPr>
          <w:rFonts w:ascii="Arial" w:hAnsi="Arial" w:cs="Arial"/>
          <w:i/>
          <w:sz w:val="18"/>
          <w:szCs w:val="18"/>
        </w:rPr>
      </w:pPr>
      <w:r w:rsidRPr="00DF0E3C">
        <w:rPr>
          <w:rFonts w:ascii="Arial" w:hAnsi="Arial" w:cs="Arial"/>
          <w:i/>
          <w:sz w:val="18"/>
          <w:szCs w:val="18"/>
        </w:rPr>
        <w:t>A volumetric fibre fraction of not less than 70%</w:t>
      </w:r>
    </w:p>
    <w:p w14:paraId="654A8EE6" w14:textId="77777777" w:rsidR="00BC47E4" w:rsidRPr="00DF0E3C" w:rsidRDefault="00BC47E4" w:rsidP="004C3B60">
      <w:pPr>
        <w:numPr>
          <w:ilvl w:val="2"/>
          <w:numId w:val="16"/>
        </w:numPr>
        <w:spacing w:before="120"/>
        <w:rPr>
          <w:rFonts w:ascii="Arial" w:hAnsi="Arial" w:cs="Arial"/>
          <w:i/>
          <w:sz w:val="18"/>
          <w:szCs w:val="18"/>
        </w:rPr>
      </w:pPr>
      <w:r w:rsidRPr="00DF0E3C">
        <w:rPr>
          <w:rFonts w:ascii="Arial" w:hAnsi="Arial" w:cs="Arial"/>
          <w:i/>
          <w:sz w:val="18"/>
          <w:szCs w:val="18"/>
        </w:rPr>
        <w:t>Temperature Resistance - Between 150</w:t>
      </w:r>
      <w:r w:rsidRPr="00DF0E3C">
        <w:rPr>
          <w:rFonts w:ascii="Arial" w:hAnsi="Arial" w:cs="Arial"/>
          <w:i/>
          <w:sz w:val="18"/>
          <w:szCs w:val="18"/>
          <w:vertAlign w:val="superscript"/>
        </w:rPr>
        <w:t>o</w:t>
      </w:r>
      <w:r w:rsidRPr="00DF0E3C">
        <w:rPr>
          <w:rFonts w:ascii="Arial" w:hAnsi="Arial" w:cs="Arial"/>
          <w:i/>
          <w:sz w:val="18"/>
          <w:szCs w:val="18"/>
        </w:rPr>
        <w:t>C and 500</w:t>
      </w:r>
      <w:r w:rsidRPr="00DF0E3C">
        <w:rPr>
          <w:rFonts w:ascii="Arial" w:hAnsi="Arial" w:cs="Arial"/>
          <w:i/>
          <w:sz w:val="18"/>
          <w:szCs w:val="18"/>
          <w:vertAlign w:val="superscript"/>
        </w:rPr>
        <w:t>o</w:t>
      </w:r>
      <w:r w:rsidRPr="00DF0E3C">
        <w:rPr>
          <w:rFonts w:ascii="Arial" w:hAnsi="Arial" w:cs="Arial"/>
          <w:i/>
          <w:sz w:val="18"/>
          <w:szCs w:val="18"/>
        </w:rPr>
        <w:t>C.</w:t>
      </w:r>
    </w:p>
    <w:p w14:paraId="7858F27B" w14:textId="77777777" w:rsidR="00BC47E4" w:rsidRPr="00DF0E3C" w:rsidRDefault="00BC47E4" w:rsidP="003C6018">
      <w:pPr>
        <w:rPr>
          <w:rFonts w:ascii="Arial" w:hAnsi="Arial" w:cs="Arial"/>
          <w:i/>
          <w:sz w:val="18"/>
          <w:szCs w:val="18"/>
        </w:rPr>
      </w:pPr>
    </w:p>
    <w:p w14:paraId="075B4C3A" w14:textId="77777777" w:rsidR="00BC47E4" w:rsidRPr="00DF0E3C" w:rsidRDefault="00BC47E4" w:rsidP="004C3B60">
      <w:pPr>
        <w:numPr>
          <w:ilvl w:val="0"/>
          <w:numId w:val="16"/>
        </w:numPr>
        <w:tabs>
          <w:tab w:val="clear" w:pos="1083"/>
        </w:tabs>
        <w:ind w:left="714" w:hanging="357"/>
        <w:rPr>
          <w:rFonts w:ascii="Arial" w:hAnsi="Arial" w:cs="Arial"/>
          <w:i/>
          <w:sz w:val="18"/>
          <w:szCs w:val="18"/>
        </w:rPr>
      </w:pPr>
      <w:r w:rsidRPr="00DF0E3C">
        <w:rPr>
          <w:rFonts w:ascii="Arial" w:hAnsi="Arial" w:cs="Arial"/>
          <w:i/>
          <w:sz w:val="18"/>
          <w:szCs w:val="18"/>
        </w:rPr>
        <w:t>Carbon Fibre Fabric (High strength carbon fibres)</w:t>
      </w:r>
    </w:p>
    <w:p w14:paraId="54880424" w14:textId="77777777" w:rsidR="00BC47E4" w:rsidRPr="00DF0E3C" w:rsidRDefault="00BC47E4" w:rsidP="004F23C9">
      <w:pPr>
        <w:numPr>
          <w:ilvl w:val="0"/>
          <w:numId w:val="19"/>
        </w:numPr>
        <w:spacing w:before="120"/>
        <w:rPr>
          <w:rFonts w:ascii="Arial" w:hAnsi="Arial" w:cs="Arial"/>
          <w:i/>
          <w:sz w:val="18"/>
          <w:szCs w:val="18"/>
        </w:rPr>
      </w:pPr>
      <w:r w:rsidRPr="00DF0E3C">
        <w:rPr>
          <w:rFonts w:ascii="Arial" w:hAnsi="Arial" w:cs="Arial"/>
          <w:i/>
          <w:sz w:val="18"/>
          <w:szCs w:val="18"/>
        </w:rPr>
        <w:t xml:space="preserve">Elastic Modulus </w:t>
      </w:r>
      <w:r w:rsidRPr="00DF0E3C">
        <w:rPr>
          <w:rFonts w:ascii="Arial" w:hAnsi="Arial" w:cs="Arial"/>
          <w:i/>
          <w:sz w:val="18"/>
          <w:szCs w:val="18"/>
        </w:rPr>
        <w:tab/>
        <w:t>- not less than 20 000 MPa.</w:t>
      </w:r>
    </w:p>
    <w:p w14:paraId="0113C654" w14:textId="77777777" w:rsidR="00BC47E4" w:rsidRPr="00DF0E3C" w:rsidRDefault="00BC47E4" w:rsidP="004F23C9">
      <w:pPr>
        <w:numPr>
          <w:ilvl w:val="0"/>
          <w:numId w:val="19"/>
        </w:numPr>
        <w:spacing w:before="120"/>
        <w:rPr>
          <w:rFonts w:ascii="Arial" w:hAnsi="Arial" w:cs="Arial"/>
          <w:i/>
          <w:sz w:val="18"/>
          <w:szCs w:val="18"/>
        </w:rPr>
      </w:pPr>
      <w:r w:rsidRPr="00DF0E3C">
        <w:rPr>
          <w:rFonts w:ascii="Arial" w:hAnsi="Arial" w:cs="Arial"/>
          <w:i/>
          <w:sz w:val="18"/>
          <w:szCs w:val="18"/>
        </w:rPr>
        <w:t>Tensile Strength</w:t>
      </w:r>
      <w:r w:rsidRPr="00DF0E3C">
        <w:rPr>
          <w:rFonts w:ascii="Arial" w:hAnsi="Arial" w:cs="Arial"/>
          <w:i/>
          <w:sz w:val="18"/>
          <w:szCs w:val="18"/>
        </w:rPr>
        <w:tab/>
      </w:r>
      <w:r w:rsidRPr="00DF0E3C">
        <w:rPr>
          <w:rFonts w:ascii="Arial" w:hAnsi="Arial" w:cs="Arial"/>
          <w:i/>
          <w:sz w:val="18"/>
          <w:szCs w:val="18"/>
        </w:rPr>
        <w:tab/>
        <w:t>- not less than 2 400 MPa.</w:t>
      </w:r>
    </w:p>
    <w:p w14:paraId="6EAC318C" w14:textId="77777777" w:rsidR="00BC47E4" w:rsidRPr="00DF0E3C" w:rsidRDefault="00BC47E4" w:rsidP="004F23C9">
      <w:pPr>
        <w:numPr>
          <w:ilvl w:val="0"/>
          <w:numId w:val="19"/>
        </w:numPr>
        <w:spacing w:before="120"/>
        <w:rPr>
          <w:rFonts w:ascii="Arial" w:hAnsi="Arial" w:cs="Arial"/>
          <w:i/>
          <w:sz w:val="18"/>
          <w:szCs w:val="18"/>
        </w:rPr>
      </w:pPr>
      <w:r w:rsidRPr="00DF0E3C">
        <w:rPr>
          <w:rFonts w:ascii="Arial" w:hAnsi="Arial" w:cs="Arial"/>
          <w:i/>
          <w:sz w:val="18"/>
          <w:szCs w:val="18"/>
        </w:rPr>
        <w:t>Elongation at Break</w:t>
      </w:r>
      <w:r w:rsidRPr="00DF0E3C">
        <w:rPr>
          <w:rFonts w:ascii="Arial" w:hAnsi="Arial" w:cs="Arial"/>
          <w:i/>
          <w:sz w:val="18"/>
          <w:szCs w:val="18"/>
        </w:rPr>
        <w:tab/>
        <w:t>- not greater than 1.6%</w:t>
      </w:r>
    </w:p>
    <w:p w14:paraId="5EF5A811" w14:textId="77777777" w:rsidR="00BC47E4" w:rsidRPr="00DF0E3C" w:rsidRDefault="00BC47E4" w:rsidP="004F23C9">
      <w:pPr>
        <w:numPr>
          <w:ilvl w:val="0"/>
          <w:numId w:val="19"/>
        </w:numPr>
        <w:spacing w:before="120"/>
        <w:rPr>
          <w:rFonts w:ascii="Arial" w:hAnsi="Arial" w:cs="Arial"/>
          <w:i/>
          <w:sz w:val="18"/>
          <w:szCs w:val="18"/>
        </w:rPr>
      </w:pPr>
      <w:r w:rsidRPr="00DF0E3C">
        <w:rPr>
          <w:rFonts w:ascii="Arial" w:hAnsi="Arial" w:cs="Arial"/>
          <w:i/>
          <w:sz w:val="18"/>
          <w:szCs w:val="18"/>
        </w:rPr>
        <w:t>Thickness for static design - not less than 0.055 mm (per 100g/m</w:t>
      </w:r>
      <w:r w:rsidRPr="00DF0E3C">
        <w:rPr>
          <w:rFonts w:ascii="Arial" w:hAnsi="Arial" w:cs="Arial"/>
          <w:i/>
          <w:sz w:val="18"/>
          <w:szCs w:val="18"/>
          <w:vertAlign w:val="superscript"/>
        </w:rPr>
        <w:t>2</w:t>
      </w:r>
      <w:r w:rsidRPr="00DF0E3C">
        <w:rPr>
          <w:rFonts w:ascii="Arial" w:hAnsi="Arial" w:cs="Arial"/>
          <w:i/>
          <w:sz w:val="18"/>
          <w:szCs w:val="18"/>
        </w:rPr>
        <w:t>)</w:t>
      </w:r>
    </w:p>
    <w:p w14:paraId="113D8240" w14:textId="77777777" w:rsidR="00BC47E4" w:rsidRPr="00DF0E3C" w:rsidRDefault="00BC47E4" w:rsidP="004F23C9">
      <w:pPr>
        <w:numPr>
          <w:ilvl w:val="0"/>
          <w:numId w:val="19"/>
        </w:numPr>
        <w:spacing w:before="120"/>
        <w:rPr>
          <w:rFonts w:ascii="Arial" w:hAnsi="Arial" w:cs="Arial"/>
          <w:i/>
          <w:sz w:val="18"/>
          <w:szCs w:val="18"/>
        </w:rPr>
      </w:pPr>
      <w:r w:rsidRPr="00DF0E3C">
        <w:rPr>
          <w:rFonts w:ascii="Arial" w:hAnsi="Arial" w:cs="Arial"/>
          <w:i/>
          <w:sz w:val="18"/>
          <w:szCs w:val="18"/>
        </w:rPr>
        <w:t>A fibre density not less than 1.6 g/m</w:t>
      </w:r>
      <w:r w:rsidRPr="00DF0E3C">
        <w:rPr>
          <w:rFonts w:ascii="Arial" w:hAnsi="Arial" w:cs="Arial"/>
          <w:i/>
          <w:sz w:val="18"/>
          <w:szCs w:val="18"/>
          <w:vertAlign w:val="superscript"/>
        </w:rPr>
        <w:t>3</w:t>
      </w:r>
    </w:p>
    <w:p w14:paraId="7FBA7E34" w14:textId="77777777" w:rsidR="00BC47E4" w:rsidRPr="00DF0E3C" w:rsidRDefault="00BC47E4" w:rsidP="003C6018">
      <w:pPr>
        <w:rPr>
          <w:rFonts w:ascii="Arial" w:hAnsi="Arial" w:cs="Arial"/>
          <w:i/>
          <w:sz w:val="18"/>
          <w:szCs w:val="18"/>
        </w:rPr>
      </w:pPr>
    </w:p>
    <w:p w14:paraId="3088907F" w14:textId="77777777" w:rsidR="00BC47E4" w:rsidRPr="00DF0E3C" w:rsidRDefault="00BC47E4" w:rsidP="004F23C9">
      <w:pPr>
        <w:numPr>
          <w:ilvl w:val="0"/>
          <w:numId w:val="16"/>
        </w:numPr>
        <w:tabs>
          <w:tab w:val="clear" w:pos="1083"/>
        </w:tabs>
        <w:ind w:left="714" w:hanging="357"/>
        <w:rPr>
          <w:rFonts w:ascii="Arial" w:hAnsi="Arial" w:cs="Arial"/>
          <w:i/>
          <w:sz w:val="18"/>
          <w:szCs w:val="18"/>
        </w:rPr>
      </w:pPr>
      <w:r w:rsidRPr="00DF0E3C">
        <w:rPr>
          <w:rFonts w:ascii="Arial" w:hAnsi="Arial" w:cs="Arial"/>
          <w:i/>
          <w:sz w:val="18"/>
          <w:szCs w:val="18"/>
        </w:rPr>
        <w:t>Adhesive for Carbon Fibre Laminate</w:t>
      </w:r>
    </w:p>
    <w:p w14:paraId="021C1881" w14:textId="77777777" w:rsidR="00BC47E4" w:rsidRPr="00DF0E3C" w:rsidRDefault="00BC47E4" w:rsidP="004F23C9">
      <w:pPr>
        <w:numPr>
          <w:ilvl w:val="0"/>
          <w:numId w:val="22"/>
        </w:numPr>
        <w:spacing w:before="120"/>
        <w:rPr>
          <w:rFonts w:ascii="Arial" w:hAnsi="Arial" w:cs="Arial"/>
          <w:i/>
          <w:sz w:val="18"/>
          <w:szCs w:val="18"/>
        </w:rPr>
      </w:pPr>
      <w:r w:rsidRPr="00DF0E3C">
        <w:rPr>
          <w:rFonts w:ascii="Arial" w:hAnsi="Arial" w:cs="Arial"/>
          <w:i/>
          <w:sz w:val="18"/>
          <w:szCs w:val="18"/>
        </w:rPr>
        <w:t>Adhesive Strength</w:t>
      </w:r>
      <w:r w:rsidRPr="00DF0E3C">
        <w:rPr>
          <w:rFonts w:ascii="Arial" w:hAnsi="Arial" w:cs="Arial"/>
          <w:i/>
          <w:sz w:val="18"/>
          <w:szCs w:val="18"/>
        </w:rPr>
        <w:tab/>
        <w:t>- not less than 3.5 MPa; or concrete failure</w:t>
      </w:r>
    </w:p>
    <w:p w14:paraId="0AE4C177" w14:textId="77777777" w:rsidR="00BC47E4" w:rsidRPr="00DF0E3C" w:rsidRDefault="00BC47E4" w:rsidP="004F23C9">
      <w:pPr>
        <w:numPr>
          <w:ilvl w:val="0"/>
          <w:numId w:val="22"/>
        </w:numPr>
        <w:spacing w:before="120"/>
        <w:rPr>
          <w:rFonts w:ascii="Arial" w:hAnsi="Arial" w:cs="Arial"/>
          <w:i/>
          <w:sz w:val="18"/>
          <w:szCs w:val="18"/>
        </w:rPr>
      </w:pPr>
      <w:r w:rsidRPr="00DF0E3C">
        <w:rPr>
          <w:rFonts w:ascii="Arial" w:hAnsi="Arial" w:cs="Arial"/>
          <w:i/>
          <w:sz w:val="18"/>
          <w:szCs w:val="18"/>
        </w:rPr>
        <w:t>Shear Strength</w:t>
      </w:r>
      <w:r w:rsidRPr="00DF0E3C">
        <w:rPr>
          <w:rFonts w:ascii="Arial" w:hAnsi="Arial" w:cs="Arial"/>
          <w:i/>
          <w:sz w:val="18"/>
          <w:szCs w:val="18"/>
        </w:rPr>
        <w:tab/>
      </w:r>
      <w:r w:rsidRPr="00DF0E3C">
        <w:rPr>
          <w:rFonts w:ascii="Arial" w:hAnsi="Arial" w:cs="Arial"/>
          <w:i/>
          <w:sz w:val="18"/>
          <w:szCs w:val="18"/>
        </w:rPr>
        <w:tab/>
        <w:t>- not less than 15 MPa or concrete failure</w:t>
      </w:r>
    </w:p>
    <w:p w14:paraId="04DEB958" w14:textId="77777777" w:rsidR="00BC47E4" w:rsidRPr="00DF0E3C" w:rsidRDefault="00BC47E4" w:rsidP="004F23C9">
      <w:pPr>
        <w:numPr>
          <w:ilvl w:val="0"/>
          <w:numId w:val="22"/>
        </w:numPr>
        <w:spacing w:before="120"/>
        <w:rPr>
          <w:rFonts w:ascii="Arial" w:hAnsi="Arial" w:cs="Arial"/>
          <w:i/>
          <w:sz w:val="18"/>
          <w:szCs w:val="18"/>
        </w:rPr>
      </w:pPr>
      <w:r w:rsidRPr="00DF0E3C">
        <w:rPr>
          <w:rFonts w:ascii="Arial" w:hAnsi="Arial" w:cs="Arial"/>
          <w:i/>
          <w:sz w:val="18"/>
          <w:szCs w:val="18"/>
        </w:rPr>
        <w:t>Compressive Strength</w:t>
      </w:r>
      <w:r w:rsidRPr="00DF0E3C">
        <w:rPr>
          <w:rFonts w:ascii="Arial" w:hAnsi="Arial" w:cs="Arial"/>
          <w:i/>
          <w:sz w:val="18"/>
          <w:szCs w:val="18"/>
        </w:rPr>
        <w:tab/>
        <w:t>- not less than 60 MPa at 7 days</w:t>
      </w:r>
    </w:p>
    <w:p w14:paraId="6F791789" w14:textId="77777777" w:rsidR="00BC47E4" w:rsidRPr="00DF0E3C" w:rsidRDefault="00BC47E4" w:rsidP="004F23C9">
      <w:pPr>
        <w:numPr>
          <w:ilvl w:val="0"/>
          <w:numId w:val="22"/>
        </w:numPr>
        <w:spacing w:before="120"/>
        <w:rPr>
          <w:rFonts w:ascii="Arial" w:hAnsi="Arial" w:cs="Arial"/>
          <w:i/>
          <w:sz w:val="18"/>
          <w:szCs w:val="18"/>
        </w:rPr>
      </w:pPr>
      <w:r w:rsidRPr="00DF0E3C">
        <w:rPr>
          <w:rFonts w:ascii="Arial" w:hAnsi="Arial" w:cs="Arial"/>
          <w:i/>
          <w:sz w:val="18"/>
          <w:szCs w:val="18"/>
        </w:rPr>
        <w:t xml:space="preserve">Tensile Strength </w:t>
      </w:r>
      <w:r w:rsidRPr="00DF0E3C">
        <w:rPr>
          <w:rFonts w:ascii="Arial" w:hAnsi="Arial" w:cs="Arial"/>
          <w:i/>
          <w:sz w:val="18"/>
          <w:szCs w:val="18"/>
        </w:rPr>
        <w:tab/>
        <w:t>- not less than 30 MPa at 7 days</w:t>
      </w:r>
    </w:p>
    <w:p w14:paraId="1388C4A8" w14:textId="77777777" w:rsidR="00BC47E4" w:rsidRPr="00DF0E3C" w:rsidRDefault="00BC47E4" w:rsidP="004F23C9">
      <w:pPr>
        <w:numPr>
          <w:ilvl w:val="0"/>
          <w:numId w:val="22"/>
        </w:numPr>
        <w:spacing w:before="120"/>
        <w:rPr>
          <w:rFonts w:ascii="Arial" w:hAnsi="Arial" w:cs="Arial"/>
          <w:i/>
          <w:sz w:val="18"/>
          <w:szCs w:val="18"/>
        </w:rPr>
      </w:pPr>
      <w:r w:rsidRPr="00DF0E3C">
        <w:rPr>
          <w:rFonts w:ascii="Arial" w:hAnsi="Arial" w:cs="Arial"/>
          <w:i/>
          <w:sz w:val="18"/>
          <w:szCs w:val="18"/>
        </w:rPr>
        <w:t>Static E-Modulus</w:t>
      </w:r>
      <w:r w:rsidRPr="00DF0E3C">
        <w:rPr>
          <w:rFonts w:ascii="Arial" w:hAnsi="Arial" w:cs="Arial"/>
          <w:i/>
          <w:sz w:val="18"/>
          <w:szCs w:val="18"/>
        </w:rPr>
        <w:tab/>
        <w:t>- not less than 12 000 MPa</w:t>
      </w:r>
    </w:p>
    <w:p w14:paraId="00ED248C" w14:textId="77777777" w:rsidR="00BC47E4" w:rsidRPr="00DF0E3C" w:rsidRDefault="00BC47E4" w:rsidP="004F23C9">
      <w:pPr>
        <w:numPr>
          <w:ilvl w:val="0"/>
          <w:numId w:val="22"/>
        </w:numPr>
        <w:spacing w:before="120"/>
        <w:rPr>
          <w:rFonts w:ascii="Arial" w:hAnsi="Arial" w:cs="Arial"/>
          <w:i/>
          <w:sz w:val="18"/>
          <w:szCs w:val="18"/>
        </w:rPr>
      </w:pPr>
      <w:r w:rsidRPr="00DF0E3C">
        <w:rPr>
          <w:rFonts w:ascii="Arial" w:hAnsi="Arial" w:cs="Arial"/>
          <w:i/>
          <w:sz w:val="18"/>
          <w:szCs w:val="18"/>
        </w:rPr>
        <w:t>Coefficient of Thermal Expansion  - 9 x 10</w:t>
      </w:r>
      <w:r w:rsidRPr="00DF0E3C">
        <w:rPr>
          <w:rFonts w:ascii="Arial" w:hAnsi="Arial" w:cs="Arial"/>
          <w:i/>
          <w:sz w:val="18"/>
          <w:szCs w:val="18"/>
          <w:vertAlign w:val="superscript"/>
        </w:rPr>
        <w:t xml:space="preserve"> -5</w:t>
      </w:r>
      <w:r w:rsidRPr="00DF0E3C">
        <w:rPr>
          <w:rFonts w:ascii="Arial" w:hAnsi="Arial" w:cs="Arial"/>
          <w:i/>
          <w:sz w:val="18"/>
          <w:szCs w:val="18"/>
        </w:rPr>
        <w:t xml:space="preserve"> per </w:t>
      </w:r>
      <w:proofErr w:type="spellStart"/>
      <w:r w:rsidRPr="00DF0E3C">
        <w:rPr>
          <w:rFonts w:ascii="Arial" w:hAnsi="Arial" w:cs="Arial"/>
          <w:i/>
          <w:sz w:val="18"/>
          <w:szCs w:val="18"/>
          <w:vertAlign w:val="superscript"/>
        </w:rPr>
        <w:t>o</w:t>
      </w:r>
      <w:r w:rsidRPr="00DF0E3C">
        <w:rPr>
          <w:rFonts w:ascii="Arial" w:hAnsi="Arial" w:cs="Arial"/>
          <w:i/>
          <w:sz w:val="18"/>
          <w:szCs w:val="18"/>
        </w:rPr>
        <w:t>C</w:t>
      </w:r>
      <w:proofErr w:type="spellEnd"/>
    </w:p>
    <w:p w14:paraId="249FB53A" w14:textId="77777777" w:rsidR="00BC47E4" w:rsidRPr="00DF0E3C" w:rsidRDefault="00BC47E4" w:rsidP="004F23C9">
      <w:pPr>
        <w:numPr>
          <w:ilvl w:val="0"/>
          <w:numId w:val="22"/>
        </w:numPr>
        <w:spacing w:before="120"/>
        <w:rPr>
          <w:rFonts w:ascii="Arial" w:hAnsi="Arial" w:cs="Arial"/>
          <w:i/>
          <w:sz w:val="18"/>
          <w:szCs w:val="18"/>
        </w:rPr>
      </w:pPr>
      <w:r w:rsidRPr="00DF0E3C">
        <w:rPr>
          <w:rFonts w:ascii="Arial" w:hAnsi="Arial" w:cs="Arial"/>
          <w:i/>
          <w:sz w:val="18"/>
          <w:szCs w:val="18"/>
        </w:rPr>
        <w:t>Ability to be built up to 20 mm thickness without additional filler.</w:t>
      </w:r>
    </w:p>
    <w:p w14:paraId="1DF8258D" w14:textId="77777777" w:rsidR="00BC47E4" w:rsidRPr="00DF0E3C" w:rsidRDefault="00BC47E4" w:rsidP="003C6018">
      <w:pPr>
        <w:rPr>
          <w:rFonts w:ascii="Arial" w:hAnsi="Arial" w:cs="Arial"/>
          <w:i/>
          <w:sz w:val="18"/>
          <w:szCs w:val="18"/>
        </w:rPr>
      </w:pPr>
    </w:p>
    <w:p w14:paraId="53C54908" w14:textId="77777777" w:rsidR="00BC47E4" w:rsidRPr="00DF0E3C" w:rsidRDefault="00BC47E4" w:rsidP="004F23C9">
      <w:pPr>
        <w:numPr>
          <w:ilvl w:val="1"/>
          <w:numId w:val="22"/>
        </w:numPr>
        <w:tabs>
          <w:tab w:val="clear" w:pos="1083"/>
        </w:tabs>
        <w:ind w:left="714" w:hanging="357"/>
        <w:rPr>
          <w:rFonts w:ascii="Arial" w:hAnsi="Arial" w:cs="Arial"/>
          <w:i/>
          <w:sz w:val="18"/>
          <w:szCs w:val="18"/>
        </w:rPr>
      </w:pPr>
      <w:r w:rsidRPr="00DF0E3C">
        <w:rPr>
          <w:rFonts w:ascii="Arial" w:hAnsi="Arial" w:cs="Arial"/>
          <w:i/>
          <w:sz w:val="18"/>
          <w:szCs w:val="18"/>
        </w:rPr>
        <w:t>Saturating Resin</w:t>
      </w:r>
    </w:p>
    <w:p w14:paraId="528F9FF2" w14:textId="77777777" w:rsidR="00BC47E4" w:rsidRPr="00DF0E3C" w:rsidRDefault="00BC47E4" w:rsidP="004F23C9">
      <w:pPr>
        <w:numPr>
          <w:ilvl w:val="0"/>
          <w:numId w:val="26"/>
        </w:numPr>
        <w:spacing w:before="120"/>
        <w:ind w:left="1077" w:hanging="357"/>
        <w:rPr>
          <w:rFonts w:ascii="Arial" w:hAnsi="Arial" w:cs="Arial"/>
          <w:i/>
          <w:sz w:val="18"/>
          <w:szCs w:val="18"/>
        </w:rPr>
      </w:pPr>
      <w:r w:rsidRPr="00DF0E3C">
        <w:rPr>
          <w:rFonts w:ascii="Arial" w:hAnsi="Arial" w:cs="Arial"/>
          <w:i/>
          <w:sz w:val="18"/>
          <w:szCs w:val="18"/>
        </w:rPr>
        <w:t>Adhesive Strength</w:t>
      </w:r>
      <w:r w:rsidRPr="00DF0E3C">
        <w:rPr>
          <w:rFonts w:ascii="Arial" w:hAnsi="Arial" w:cs="Arial"/>
          <w:i/>
          <w:sz w:val="18"/>
          <w:szCs w:val="18"/>
        </w:rPr>
        <w:tab/>
        <w:t>- not less than 1.5 MPa; or concrete failure</w:t>
      </w:r>
    </w:p>
    <w:p w14:paraId="6AF7D596" w14:textId="77777777" w:rsidR="00BC47E4" w:rsidRPr="00DF0E3C" w:rsidRDefault="00BC47E4" w:rsidP="004F23C9">
      <w:pPr>
        <w:numPr>
          <w:ilvl w:val="0"/>
          <w:numId w:val="26"/>
        </w:numPr>
        <w:spacing w:before="120"/>
        <w:ind w:left="1077" w:hanging="357"/>
        <w:rPr>
          <w:rFonts w:ascii="Arial" w:hAnsi="Arial" w:cs="Arial"/>
          <w:i/>
          <w:sz w:val="18"/>
          <w:szCs w:val="18"/>
        </w:rPr>
      </w:pPr>
      <w:r w:rsidRPr="00DF0E3C">
        <w:rPr>
          <w:rFonts w:ascii="Arial" w:hAnsi="Arial" w:cs="Arial"/>
          <w:i/>
          <w:sz w:val="18"/>
          <w:szCs w:val="18"/>
        </w:rPr>
        <w:t xml:space="preserve">Tensile Strength </w:t>
      </w:r>
      <w:r w:rsidRPr="00DF0E3C">
        <w:rPr>
          <w:rFonts w:ascii="Arial" w:hAnsi="Arial" w:cs="Arial"/>
          <w:i/>
          <w:sz w:val="18"/>
          <w:szCs w:val="18"/>
        </w:rPr>
        <w:tab/>
        <w:t>- not less than -30 MPa at 7 days</w:t>
      </w:r>
    </w:p>
    <w:p w14:paraId="40C9D10E" w14:textId="77777777" w:rsidR="00BC47E4" w:rsidRPr="00DF0E3C" w:rsidRDefault="00BC47E4" w:rsidP="004F23C9">
      <w:pPr>
        <w:numPr>
          <w:ilvl w:val="0"/>
          <w:numId w:val="26"/>
        </w:numPr>
        <w:spacing w:before="120"/>
        <w:ind w:left="1077" w:hanging="357"/>
        <w:rPr>
          <w:rFonts w:ascii="Arial" w:hAnsi="Arial" w:cs="Arial"/>
          <w:i/>
          <w:sz w:val="18"/>
          <w:szCs w:val="18"/>
        </w:rPr>
      </w:pPr>
      <w:r w:rsidRPr="00DF0E3C">
        <w:rPr>
          <w:rFonts w:ascii="Arial" w:hAnsi="Arial" w:cs="Arial"/>
          <w:i/>
          <w:sz w:val="18"/>
          <w:szCs w:val="18"/>
        </w:rPr>
        <w:t>Flexural E-Modulus</w:t>
      </w:r>
      <w:r w:rsidRPr="00DF0E3C">
        <w:rPr>
          <w:rFonts w:ascii="Arial" w:hAnsi="Arial" w:cs="Arial"/>
          <w:i/>
          <w:sz w:val="18"/>
          <w:szCs w:val="18"/>
        </w:rPr>
        <w:tab/>
        <w:t>- not less than 3,800 MPa (cured at 7 days)</w:t>
      </w:r>
    </w:p>
    <w:p w14:paraId="1965DFC7" w14:textId="77777777" w:rsidR="00BC47E4" w:rsidRPr="00DF0E3C" w:rsidRDefault="00BC47E4" w:rsidP="004F23C9">
      <w:pPr>
        <w:numPr>
          <w:ilvl w:val="0"/>
          <w:numId w:val="26"/>
        </w:numPr>
        <w:spacing w:before="120"/>
        <w:ind w:left="1077" w:hanging="357"/>
        <w:rPr>
          <w:rFonts w:ascii="Arial" w:hAnsi="Arial" w:cs="Arial"/>
          <w:i/>
          <w:sz w:val="18"/>
          <w:szCs w:val="18"/>
        </w:rPr>
      </w:pPr>
      <w:r w:rsidRPr="00DF0E3C">
        <w:rPr>
          <w:rFonts w:ascii="Arial" w:hAnsi="Arial" w:cs="Arial"/>
          <w:i/>
          <w:sz w:val="18"/>
          <w:szCs w:val="18"/>
        </w:rPr>
        <w:t>Flexural Strength</w:t>
      </w:r>
      <w:r w:rsidRPr="00DF0E3C">
        <w:rPr>
          <w:rFonts w:ascii="Arial" w:hAnsi="Arial" w:cs="Arial"/>
          <w:i/>
          <w:sz w:val="18"/>
          <w:szCs w:val="18"/>
        </w:rPr>
        <w:tab/>
        <w:t xml:space="preserve">- not less than 40 </w:t>
      </w:r>
      <w:proofErr w:type="spellStart"/>
      <w:r w:rsidRPr="00DF0E3C">
        <w:rPr>
          <w:rFonts w:ascii="Arial" w:hAnsi="Arial" w:cs="Arial"/>
          <w:i/>
          <w:sz w:val="18"/>
          <w:szCs w:val="18"/>
        </w:rPr>
        <w:t>Mpa</w:t>
      </w:r>
      <w:proofErr w:type="spellEnd"/>
      <w:r w:rsidRPr="00DF0E3C">
        <w:rPr>
          <w:rFonts w:ascii="Arial" w:hAnsi="Arial" w:cs="Arial"/>
          <w:i/>
          <w:sz w:val="18"/>
          <w:szCs w:val="18"/>
        </w:rPr>
        <w:t xml:space="preserve"> at 7 days</w:t>
      </w:r>
    </w:p>
    <w:p w14:paraId="74469906" w14:textId="77777777" w:rsidR="00BC47E4" w:rsidRPr="00DF0E3C" w:rsidRDefault="00BC47E4" w:rsidP="004F23C9">
      <w:pPr>
        <w:numPr>
          <w:ilvl w:val="0"/>
          <w:numId w:val="26"/>
        </w:numPr>
        <w:spacing w:before="120"/>
        <w:ind w:left="1077" w:hanging="357"/>
        <w:rPr>
          <w:rFonts w:ascii="Arial" w:hAnsi="Arial" w:cs="Arial"/>
          <w:i/>
          <w:sz w:val="18"/>
          <w:szCs w:val="18"/>
        </w:rPr>
      </w:pPr>
      <w:r w:rsidRPr="00DF0E3C">
        <w:rPr>
          <w:rFonts w:ascii="Arial" w:hAnsi="Arial" w:cs="Arial"/>
          <w:i/>
          <w:sz w:val="18"/>
          <w:szCs w:val="18"/>
        </w:rPr>
        <w:t>Compressive Strength</w:t>
      </w:r>
      <w:r w:rsidRPr="00DF0E3C">
        <w:rPr>
          <w:rFonts w:ascii="Arial" w:hAnsi="Arial" w:cs="Arial"/>
          <w:i/>
          <w:sz w:val="18"/>
          <w:szCs w:val="18"/>
        </w:rPr>
        <w:tab/>
        <w:t>- not less than 60 MPa at 7 days</w:t>
      </w:r>
    </w:p>
    <w:p w14:paraId="5369832C" w14:textId="77777777" w:rsidR="00BC47E4" w:rsidRPr="00DF0E3C" w:rsidRDefault="00BC47E4" w:rsidP="004F23C9">
      <w:pPr>
        <w:numPr>
          <w:ilvl w:val="0"/>
          <w:numId w:val="26"/>
        </w:numPr>
        <w:spacing w:before="120"/>
        <w:ind w:left="1077" w:hanging="357"/>
        <w:rPr>
          <w:rFonts w:ascii="Arial" w:hAnsi="Arial" w:cs="Arial"/>
          <w:i/>
          <w:sz w:val="18"/>
          <w:szCs w:val="18"/>
        </w:rPr>
      </w:pPr>
      <w:r w:rsidRPr="00DF0E3C">
        <w:rPr>
          <w:rFonts w:ascii="Arial" w:hAnsi="Arial" w:cs="Arial"/>
          <w:i/>
          <w:sz w:val="18"/>
          <w:szCs w:val="18"/>
        </w:rPr>
        <w:t>Viscosity</w:t>
      </w:r>
      <w:r w:rsidRPr="00DF0E3C">
        <w:rPr>
          <w:rFonts w:ascii="Arial" w:hAnsi="Arial" w:cs="Arial"/>
          <w:i/>
          <w:sz w:val="18"/>
          <w:szCs w:val="18"/>
        </w:rPr>
        <w:tab/>
      </w:r>
      <w:r w:rsidRPr="00DF0E3C">
        <w:rPr>
          <w:rFonts w:ascii="Arial" w:hAnsi="Arial" w:cs="Arial"/>
          <w:i/>
          <w:sz w:val="18"/>
          <w:szCs w:val="18"/>
        </w:rPr>
        <w:tab/>
        <w:t>- not greater than 2 000 cps @ 25</w:t>
      </w:r>
      <w:r w:rsidRPr="00DF0E3C">
        <w:rPr>
          <w:rFonts w:ascii="Arial" w:hAnsi="Arial" w:cs="Arial"/>
          <w:i/>
          <w:sz w:val="18"/>
          <w:szCs w:val="18"/>
        </w:rPr>
        <w:sym w:font="Symbol" w:char="F0B0"/>
      </w:r>
      <w:r w:rsidRPr="00DF0E3C">
        <w:rPr>
          <w:rFonts w:ascii="Arial" w:hAnsi="Arial" w:cs="Arial"/>
          <w:i/>
          <w:sz w:val="18"/>
          <w:szCs w:val="18"/>
        </w:rPr>
        <w:t>C</w:t>
      </w:r>
    </w:p>
    <w:p w14:paraId="11DA22E7" w14:textId="77777777" w:rsidR="00BC47E4" w:rsidRPr="00DF0E3C" w:rsidRDefault="00BC47E4" w:rsidP="004F23C9">
      <w:pPr>
        <w:numPr>
          <w:ilvl w:val="0"/>
          <w:numId w:val="26"/>
        </w:numPr>
        <w:spacing w:before="120"/>
        <w:ind w:left="1077" w:hanging="357"/>
        <w:rPr>
          <w:rFonts w:ascii="Arial" w:hAnsi="Arial" w:cs="Arial"/>
          <w:i/>
          <w:sz w:val="18"/>
          <w:szCs w:val="18"/>
        </w:rPr>
      </w:pPr>
      <w:r w:rsidRPr="00DF0E3C">
        <w:rPr>
          <w:rFonts w:ascii="Arial" w:hAnsi="Arial" w:cs="Arial"/>
          <w:i/>
          <w:sz w:val="18"/>
          <w:szCs w:val="18"/>
        </w:rPr>
        <w:t>Application Temperature  - between 5</w:t>
      </w:r>
      <w:r w:rsidRPr="00DF0E3C">
        <w:rPr>
          <w:rFonts w:ascii="Arial" w:hAnsi="Arial" w:cs="Arial"/>
          <w:i/>
          <w:sz w:val="18"/>
          <w:szCs w:val="18"/>
        </w:rPr>
        <w:sym w:font="Symbol" w:char="F0B0"/>
      </w:r>
      <w:r w:rsidRPr="00DF0E3C">
        <w:rPr>
          <w:rFonts w:ascii="Arial" w:hAnsi="Arial" w:cs="Arial"/>
          <w:i/>
          <w:sz w:val="18"/>
          <w:szCs w:val="18"/>
        </w:rPr>
        <w:t>C and 35</w:t>
      </w:r>
      <w:r w:rsidRPr="00DF0E3C">
        <w:rPr>
          <w:rFonts w:ascii="Arial" w:hAnsi="Arial" w:cs="Arial"/>
          <w:i/>
          <w:sz w:val="18"/>
          <w:szCs w:val="18"/>
        </w:rPr>
        <w:sym w:font="Symbol" w:char="F0B0"/>
      </w:r>
      <w:r w:rsidRPr="00DF0E3C">
        <w:rPr>
          <w:rFonts w:ascii="Arial" w:hAnsi="Arial" w:cs="Arial"/>
          <w:i/>
          <w:sz w:val="18"/>
          <w:szCs w:val="18"/>
        </w:rPr>
        <w:t>C ambient and substrate</w:t>
      </w:r>
    </w:p>
    <w:p w14:paraId="7879AB51" w14:textId="77777777" w:rsidR="00BC47E4" w:rsidRPr="00DF0E3C" w:rsidRDefault="00BC47E4" w:rsidP="003C6018">
      <w:pPr>
        <w:rPr>
          <w:rFonts w:ascii="Arial" w:hAnsi="Arial" w:cs="Arial"/>
          <w:i/>
          <w:sz w:val="18"/>
          <w:szCs w:val="18"/>
        </w:rPr>
      </w:pPr>
    </w:p>
    <w:p w14:paraId="6EAE337D" w14:textId="77777777" w:rsidR="00BC47E4" w:rsidRPr="00DF0E3C" w:rsidRDefault="00BC47E4" w:rsidP="004F23C9">
      <w:pPr>
        <w:numPr>
          <w:ilvl w:val="1"/>
          <w:numId w:val="26"/>
        </w:numPr>
        <w:tabs>
          <w:tab w:val="clear" w:pos="1083"/>
        </w:tabs>
        <w:ind w:left="714" w:hanging="357"/>
        <w:rPr>
          <w:rFonts w:ascii="Arial" w:hAnsi="Arial" w:cs="Arial"/>
          <w:i/>
          <w:sz w:val="18"/>
          <w:szCs w:val="18"/>
        </w:rPr>
      </w:pPr>
      <w:r w:rsidRPr="00DF0E3C">
        <w:rPr>
          <w:rFonts w:ascii="Arial" w:hAnsi="Arial" w:cs="Arial"/>
          <w:i/>
          <w:sz w:val="18"/>
          <w:szCs w:val="18"/>
        </w:rPr>
        <w:t>Primer</w:t>
      </w:r>
    </w:p>
    <w:p w14:paraId="2BFA465C" w14:textId="77777777" w:rsidR="004F23C9" w:rsidRPr="00DF0E3C" w:rsidRDefault="00BC47E4" w:rsidP="000221E3">
      <w:pPr>
        <w:numPr>
          <w:ilvl w:val="0"/>
          <w:numId w:val="31"/>
        </w:numPr>
        <w:spacing w:before="120"/>
        <w:rPr>
          <w:rFonts w:ascii="Arial" w:hAnsi="Arial" w:cs="Arial"/>
          <w:i/>
          <w:sz w:val="18"/>
          <w:szCs w:val="18"/>
        </w:rPr>
      </w:pPr>
      <w:r w:rsidRPr="00DF0E3C">
        <w:rPr>
          <w:rFonts w:ascii="Arial" w:hAnsi="Arial" w:cs="Arial"/>
          <w:i/>
          <w:sz w:val="18"/>
          <w:szCs w:val="18"/>
        </w:rPr>
        <w:t>Adhesive Strength</w:t>
      </w:r>
      <w:r w:rsidRPr="00DF0E3C">
        <w:rPr>
          <w:rFonts w:ascii="Arial" w:hAnsi="Arial" w:cs="Arial"/>
          <w:i/>
          <w:sz w:val="18"/>
          <w:szCs w:val="18"/>
        </w:rPr>
        <w:tab/>
        <w:t>- not less than 1.5 MPa or failure in concrete</w:t>
      </w:r>
    </w:p>
    <w:p w14:paraId="3B6A0C51" w14:textId="77777777" w:rsidR="00BC47E4" w:rsidRPr="00DF0E3C" w:rsidRDefault="00BC47E4" w:rsidP="000221E3">
      <w:pPr>
        <w:numPr>
          <w:ilvl w:val="0"/>
          <w:numId w:val="31"/>
        </w:numPr>
        <w:spacing w:before="120"/>
        <w:rPr>
          <w:rFonts w:ascii="Arial" w:hAnsi="Arial" w:cs="Arial"/>
          <w:i/>
          <w:sz w:val="18"/>
          <w:szCs w:val="18"/>
        </w:rPr>
      </w:pPr>
      <w:r w:rsidRPr="00DF0E3C">
        <w:rPr>
          <w:rFonts w:ascii="Arial" w:hAnsi="Arial" w:cs="Arial"/>
          <w:i/>
          <w:sz w:val="18"/>
          <w:szCs w:val="18"/>
        </w:rPr>
        <w:t>Tensile Strength</w:t>
      </w:r>
      <w:r w:rsidRPr="00DF0E3C">
        <w:rPr>
          <w:rFonts w:ascii="Arial" w:hAnsi="Arial" w:cs="Arial"/>
          <w:i/>
          <w:sz w:val="18"/>
          <w:szCs w:val="18"/>
        </w:rPr>
        <w:tab/>
      </w:r>
      <w:r w:rsidRPr="00DF0E3C">
        <w:rPr>
          <w:rFonts w:ascii="Arial" w:hAnsi="Arial" w:cs="Arial"/>
          <w:i/>
          <w:sz w:val="18"/>
          <w:szCs w:val="18"/>
        </w:rPr>
        <w:tab/>
        <w:t>- not less than 30 MPa at 7 days</w:t>
      </w:r>
    </w:p>
    <w:p w14:paraId="6E67518B" w14:textId="77777777" w:rsidR="00BC47E4" w:rsidRPr="00DF0E3C" w:rsidRDefault="00BC47E4" w:rsidP="000221E3">
      <w:pPr>
        <w:numPr>
          <w:ilvl w:val="0"/>
          <w:numId w:val="31"/>
        </w:numPr>
        <w:spacing w:before="120"/>
        <w:rPr>
          <w:rFonts w:ascii="Arial" w:hAnsi="Arial" w:cs="Arial"/>
          <w:i/>
          <w:sz w:val="18"/>
          <w:szCs w:val="18"/>
        </w:rPr>
      </w:pPr>
      <w:r w:rsidRPr="00DF0E3C">
        <w:rPr>
          <w:rFonts w:ascii="Arial" w:hAnsi="Arial" w:cs="Arial"/>
          <w:i/>
          <w:sz w:val="18"/>
          <w:szCs w:val="18"/>
        </w:rPr>
        <w:t>Flexural E-Modulus</w:t>
      </w:r>
      <w:r w:rsidRPr="00DF0E3C">
        <w:rPr>
          <w:rFonts w:ascii="Arial" w:hAnsi="Arial" w:cs="Arial"/>
          <w:i/>
          <w:sz w:val="18"/>
          <w:szCs w:val="18"/>
        </w:rPr>
        <w:tab/>
        <w:t>- not less than 3 800 MPa (cured at 7 days)</w:t>
      </w:r>
    </w:p>
    <w:p w14:paraId="0CB044B3" w14:textId="77777777" w:rsidR="00BC47E4" w:rsidRPr="00DF0E3C" w:rsidRDefault="00BC47E4" w:rsidP="000221E3">
      <w:pPr>
        <w:numPr>
          <w:ilvl w:val="0"/>
          <w:numId w:val="31"/>
        </w:numPr>
        <w:spacing w:before="120"/>
        <w:rPr>
          <w:rFonts w:ascii="Arial" w:hAnsi="Arial" w:cs="Arial"/>
          <w:i/>
          <w:sz w:val="18"/>
          <w:szCs w:val="18"/>
        </w:rPr>
      </w:pPr>
      <w:r w:rsidRPr="00DF0E3C">
        <w:rPr>
          <w:rFonts w:ascii="Arial" w:hAnsi="Arial" w:cs="Arial"/>
          <w:i/>
          <w:sz w:val="18"/>
          <w:szCs w:val="18"/>
        </w:rPr>
        <w:t>Flexural Strength</w:t>
      </w:r>
      <w:r w:rsidRPr="00DF0E3C">
        <w:rPr>
          <w:rFonts w:ascii="Arial" w:hAnsi="Arial" w:cs="Arial"/>
          <w:i/>
          <w:sz w:val="18"/>
          <w:szCs w:val="18"/>
        </w:rPr>
        <w:tab/>
        <w:t>- not less than 40 MPa at 7 days</w:t>
      </w:r>
    </w:p>
    <w:p w14:paraId="61483C99" w14:textId="77777777" w:rsidR="00BC47E4" w:rsidRPr="00DF0E3C" w:rsidRDefault="00BC47E4" w:rsidP="000221E3">
      <w:pPr>
        <w:numPr>
          <w:ilvl w:val="0"/>
          <w:numId w:val="31"/>
        </w:numPr>
        <w:spacing w:before="120"/>
        <w:rPr>
          <w:rFonts w:ascii="Arial" w:hAnsi="Arial" w:cs="Arial"/>
          <w:i/>
          <w:sz w:val="18"/>
          <w:szCs w:val="18"/>
        </w:rPr>
      </w:pPr>
      <w:r w:rsidRPr="00DF0E3C">
        <w:rPr>
          <w:rFonts w:ascii="Arial" w:hAnsi="Arial" w:cs="Arial"/>
          <w:i/>
          <w:sz w:val="18"/>
          <w:szCs w:val="18"/>
        </w:rPr>
        <w:t>Compressive Strength</w:t>
      </w:r>
      <w:r w:rsidRPr="00DF0E3C">
        <w:rPr>
          <w:rFonts w:ascii="Arial" w:hAnsi="Arial" w:cs="Arial"/>
          <w:i/>
          <w:sz w:val="18"/>
          <w:szCs w:val="18"/>
        </w:rPr>
        <w:tab/>
        <w:t>- not less 60 MPa at 7 days</w:t>
      </w:r>
    </w:p>
    <w:p w14:paraId="2B49B4EA" w14:textId="77777777" w:rsidR="00BC47E4" w:rsidRPr="00DF0E3C" w:rsidRDefault="00BC47E4" w:rsidP="000221E3">
      <w:pPr>
        <w:numPr>
          <w:ilvl w:val="0"/>
          <w:numId w:val="31"/>
        </w:numPr>
        <w:spacing w:before="120"/>
        <w:rPr>
          <w:rFonts w:ascii="Arial" w:hAnsi="Arial" w:cs="Arial"/>
          <w:i/>
          <w:sz w:val="18"/>
          <w:szCs w:val="18"/>
        </w:rPr>
      </w:pPr>
      <w:r w:rsidRPr="00DF0E3C">
        <w:rPr>
          <w:rFonts w:ascii="Arial" w:hAnsi="Arial" w:cs="Arial"/>
          <w:i/>
          <w:sz w:val="18"/>
          <w:szCs w:val="18"/>
        </w:rPr>
        <w:t>Viscosity</w:t>
      </w:r>
      <w:r w:rsidRPr="00DF0E3C">
        <w:rPr>
          <w:rFonts w:ascii="Arial" w:hAnsi="Arial" w:cs="Arial"/>
          <w:i/>
          <w:sz w:val="18"/>
          <w:szCs w:val="18"/>
        </w:rPr>
        <w:tab/>
      </w:r>
      <w:r w:rsidRPr="00DF0E3C">
        <w:rPr>
          <w:rFonts w:ascii="Arial" w:hAnsi="Arial" w:cs="Arial"/>
          <w:i/>
          <w:sz w:val="18"/>
          <w:szCs w:val="18"/>
        </w:rPr>
        <w:tab/>
        <w:t>- not greater than 2 000 cps @ 25</w:t>
      </w:r>
      <w:r w:rsidRPr="00DF0E3C">
        <w:rPr>
          <w:rFonts w:ascii="Arial" w:hAnsi="Arial" w:cs="Arial"/>
          <w:i/>
          <w:sz w:val="18"/>
          <w:szCs w:val="18"/>
          <w:vertAlign w:val="superscript"/>
        </w:rPr>
        <w:t>o</w:t>
      </w:r>
      <w:r w:rsidRPr="00DF0E3C">
        <w:rPr>
          <w:rFonts w:ascii="Arial" w:hAnsi="Arial" w:cs="Arial"/>
          <w:i/>
          <w:sz w:val="18"/>
          <w:szCs w:val="18"/>
        </w:rPr>
        <w:t>C</w:t>
      </w:r>
    </w:p>
    <w:p w14:paraId="45AE4E19" w14:textId="77777777" w:rsidR="00BC47E4" w:rsidRPr="00DF0E3C" w:rsidRDefault="00BC47E4" w:rsidP="000221E3">
      <w:pPr>
        <w:numPr>
          <w:ilvl w:val="0"/>
          <w:numId w:val="31"/>
        </w:numPr>
        <w:spacing w:before="120"/>
        <w:rPr>
          <w:rFonts w:ascii="Arial" w:hAnsi="Arial" w:cs="Arial"/>
          <w:i/>
          <w:sz w:val="18"/>
          <w:szCs w:val="18"/>
        </w:rPr>
      </w:pPr>
      <w:r w:rsidRPr="00DF0E3C">
        <w:rPr>
          <w:rFonts w:ascii="Arial" w:hAnsi="Arial" w:cs="Arial"/>
          <w:i/>
          <w:sz w:val="18"/>
          <w:szCs w:val="18"/>
        </w:rPr>
        <w:t xml:space="preserve">Application </w:t>
      </w:r>
      <w:proofErr w:type="gramStart"/>
      <w:r w:rsidRPr="00DF0E3C">
        <w:rPr>
          <w:rFonts w:ascii="Arial" w:hAnsi="Arial" w:cs="Arial"/>
          <w:i/>
          <w:sz w:val="18"/>
          <w:szCs w:val="18"/>
        </w:rPr>
        <w:t>Temperature  -</w:t>
      </w:r>
      <w:proofErr w:type="gramEnd"/>
      <w:r w:rsidRPr="00DF0E3C">
        <w:rPr>
          <w:rFonts w:ascii="Arial" w:hAnsi="Arial" w:cs="Arial"/>
          <w:i/>
          <w:sz w:val="18"/>
          <w:szCs w:val="18"/>
        </w:rPr>
        <w:t xml:space="preserve"> between 5</w:t>
      </w:r>
      <w:r w:rsidRPr="00DF0E3C">
        <w:rPr>
          <w:rFonts w:ascii="Arial" w:hAnsi="Arial" w:cs="Arial"/>
          <w:i/>
          <w:sz w:val="18"/>
          <w:szCs w:val="18"/>
          <w:vertAlign w:val="superscript"/>
        </w:rPr>
        <w:t>o</w:t>
      </w:r>
      <w:r w:rsidRPr="00DF0E3C">
        <w:rPr>
          <w:rFonts w:ascii="Arial" w:hAnsi="Arial" w:cs="Arial"/>
          <w:i/>
          <w:sz w:val="18"/>
          <w:szCs w:val="18"/>
        </w:rPr>
        <w:t>C &amp; 35</w:t>
      </w:r>
      <w:r w:rsidRPr="00DF0E3C">
        <w:rPr>
          <w:rFonts w:ascii="Arial" w:hAnsi="Arial" w:cs="Arial"/>
          <w:i/>
          <w:sz w:val="18"/>
          <w:szCs w:val="18"/>
          <w:vertAlign w:val="superscript"/>
        </w:rPr>
        <w:t>o</w:t>
      </w:r>
      <w:r w:rsidRPr="00DF0E3C">
        <w:rPr>
          <w:rFonts w:ascii="Arial" w:hAnsi="Arial" w:cs="Arial"/>
          <w:i/>
          <w:sz w:val="18"/>
          <w:szCs w:val="18"/>
        </w:rPr>
        <w:t>C ambient and substrate.</w:t>
      </w:r>
    </w:p>
    <w:p w14:paraId="4AF6EDCC" w14:textId="77777777" w:rsidR="00BC47E4" w:rsidRPr="00DF0E3C" w:rsidRDefault="00BC47E4" w:rsidP="003C6018">
      <w:pPr>
        <w:rPr>
          <w:rFonts w:ascii="Arial" w:hAnsi="Arial" w:cs="Arial"/>
          <w:i/>
          <w:sz w:val="18"/>
          <w:szCs w:val="18"/>
        </w:rPr>
      </w:pPr>
    </w:p>
    <w:p w14:paraId="7E0D8758" w14:textId="77777777" w:rsidR="00BC47E4" w:rsidRPr="00DF0E3C" w:rsidRDefault="00BC47E4" w:rsidP="000221E3">
      <w:pPr>
        <w:numPr>
          <w:ilvl w:val="0"/>
          <w:numId w:val="41"/>
        </w:numPr>
        <w:tabs>
          <w:tab w:val="clear" w:pos="1080"/>
        </w:tabs>
        <w:ind w:left="714" w:hanging="357"/>
        <w:rPr>
          <w:rFonts w:ascii="Arial" w:hAnsi="Arial" w:cs="Arial"/>
          <w:i/>
          <w:sz w:val="18"/>
          <w:szCs w:val="18"/>
        </w:rPr>
      </w:pPr>
      <w:r w:rsidRPr="00DF0E3C">
        <w:rPr>
          <w:rFonts w:ascii="Arial" w:hAnsi="Arial" w:cs="Arial"/>
          <w:i/>
          <w:sz w:val="18"/>
          <w:szCs w:val="18"/>
        </w:rPr>
        <w:t>Putty Filler</w:t>
      </w:r>
    </w:p>
    <w:p w14:paraId="680E2BCF" w14:textId="77777777" w:rsidR="00BC47E4" w:rsidRPr="00DF0E3C" w:rsidRDefault="00BC47E4" w:rsidP="004F23C9">
      <w:pPr>
        <w:numPr>
          <w:ilvl w:val="0"/>
          <w:numId w:val="32"/>
        </w:numPr>
        <w:spacing w:before="120"/>
        <w:rPr>
          <w:rFonts w:ascii="Arial" w:hAnsi="Arial" w:cs="Arial"/>
          <w:i/>
          <w:sz w:val="18"/>
          <w:szCs w:val="18"/>
        </w:rPr>
      </w:pPr>
      <w:r w:rsidRPr="00DF0E3C">
        <w:rPr>
          <w:rFonts w:ascii="Arial" w:hAnsi="Arial" w:cs="Arial"/>
          <w:i/>
          <w:sz w:val="18"/>
          <w:szCs w:val="18"/>
        </w:rPr>
        <w:t>Compressive Strength (24 hr)</w:t>
      </w:r>
      <w:r w:rsidRPr="00DF0E3C">
        <w:rPr>
          <w:rFonts w:ascii="Arial" w:hAnsi="Arial" w:cs="Arial"/>
          <w:i/>
          <w:sz w:val="18"/>
          <w:szCs w:val="18"/>
        </w:rPr>
        <w:tab/>
        <w:t>- not less than 56 MPa</w:t>
      </w:r>
    </w:p>
    <w:p w14:paraId="02B39352" w14:textId="77777777" w:rsidR="00BC47E4" w:rsidRPr="00DF0E3C" w:rsidRDefault="00BC47E4" w:rsidP="004F23C9">
      <w:pPr>
        <w:numPr>
          <w:ilvl w:val="0"/>
          <w:numId w:val="32"/>
        </w:numPr>
        <w:spacing w:before="120"/>
        <w:rPr>
          <w:rFonts w:ascii="Arial" w:hAnsi="Arial" w:cs="Arial"/>
          <w:i/>
          <w:sz w:val="18"/>
          <w:szCs w:val="18"/>
        </w:rPr>
      </w:pPr>
      <w:r w:rsidRPr="00DF0E3C">
        <w:rPr>
          <w:rFonts w:ascii="Arial" w:hAnsi="Arial" w:cs="Arial"/>
          <w:i/>
          <w:sz w:val="18"/>
          <w:szCs w:val="18"/>
        </w:rPr>
        <w:t>Compressive Strength (7 days)</w:t>
      </w:r>
      <w:r w:rsidRPr="00DF0E3C">
        <w:rPr>
          <w:rFonts w:ascii="Arial" w:hAnsi="Arial" w:cs="Arial"/>
          <w:i/>
          <w:sz w:val="18"/>
          <w:szCs w:val="18"/>
        </w:rPr>
        <w:tab/>
        <w:t>- not less than 92 MPa</w:t>
      </w:r>
    </w:p>
    <w:p w14:paraId="3E277294" w14:textId="77777777" w:rsidR="00BC47E4" w:rsidRPr="00DF0E3C" w:rsidRDefault="00BC47E4" w:rsidP="004F23C9">
      <w:pPr>
        <w:numPr>
          <w:ilvl w:val="0"/>
          <w:numId w:val="32"/>
        </w:numPr>
        <w:spacing w:before="120"/>
        <w:rPr>
          <w:rFonts w:ascii="Arial" w:hAnsi="Arial" w:cs="Arial"/>
          <w:i/>
          <w:sz w:val="18"/>
          <w:szCs w:val="18"/>
        </w:rPr>
      </w:pPr>
      <w:r w:rsidRPr="00DF0E3C">
        <w:rPr>
          <w:rFonts w:ascii="Arial" w:hAnsi="Arial" w:cs="Arial"/>
          <w:i/>
          <w:sz w:val="18"/>
          <w:szCs w:val="18"/>
        </w:rPr>
        <w:t>Tensile strength (7 days)</w:t>
      </w:r>
      <w:r w:rsidRPr="00DF0E3C">
        <w:rPr>
          <w:rFonts w:ascii="Arial" w:hAnsi="Arial" w:cs="Arial"/>
          <w:i/>
          <w:sz w:val="18"/>
          <w:szCs w:val="18"/>
        </w:rPr>
        <w:tab/>
        <w:t>- not less than 60 MPa</w:t>
      </w:r>
    </w:p>
    <w:p w14:paraId="0A635DAE" w14:textId="77777777" w:rsidR="00BC47E4" w:rsidRPr="00DF0E3C" w:rsidRDefault="00BC47E4" w:rsidP="003C6018">
      <w:pPr>
        <w:rPr>
          <w:rFonts w:ascii="Arial" w:hAnsi="Arial" w:cs="Arial"/>
          <w:sz w:val="18"/>
          <w:szCs w:val="18"/>
        </w:rPr>
      </w:pPr>
    </w:p>
    <w:p w14:paraId="210D9263" w14:textId="77777777" w:rsidR="00BC47E4" w:rsidRPr="00DF0E3C" w:rsidRDefault="00BC47E4" w:rsidP="003C6018">
      <w:pPr>
        <w:rPr>
          <w:rFonts w:ascii="Arial" w:hAnsi="Arial" w:cs="Arial"/>
          <w:b/>
          <w:i/>
          <w:iCs/>
          <w:sz w:val="18"/>
          <w:szCs w:val="18"/>
        </w:rPr>
      </w:pPr>
      <w:r w:rsidRPr="00DF0E3C">
        <w:rPr>
          <w:rFonts w:ascii="Arial" w:hAnsi="Arial" w:cs="Arial"/>
          <w:b/>
          <w:bCs/>
          <w:i/>
          <w:iCs/>
          <w:sz w:val="18"/>
          <w:szCs w:val="18"/>
        </w:rPr>
        <w:t>2.</w:t>
      </w:r>
      <w:r w:rsidRPr="00DF0E3C">
        <w:rPr>
          <w:rFonts w:ascii="Arial" w:hAnsi="Arial" w:cs="Arial"/>
          <w:b/>
          <w:bCs/>
          <w:i/>
          <w:iCs/>
          <w:sz w:val="18"/>
          <w:szCs w:val="18"/>
        </w:rPr>
        <w:tab/>
      </w:r>
      <w:r w:rsidRPr="00DF0E3C">
        <w:rPr>
          <w:rFonts w:ascii="Arial" w:hAnsi="Arial" w:cs="Arial"/>
          <w:b/>
          <w:bCs/>
          <w:i/>
          <w:iCs/>
          <w:sz w:val="18"/>
          <w:szCs w:val="18"/>
          <w:u w:val="single"/>
        </w:rPr>
        <w:t>TRIAL SYSTEM APPLICATION</w:t>
      </w:r>
    </w:p>
    <w:p w14:paraId="20B59FF5" w14:textId="77777777" w:rsidR="00BC47E4" w:rsidRPr="00DF0E3C" w:rsidRDefault="00BC47E4" w:rsidP="003C6018">
      <w:pPr>
        <w:rPr>
          <w:rFonts w:ascii="Arial" w:hAnsi="Arial" w:cs="Arial"/>
          <w:i/>
          <w:iCs/>
          <w:sz w:val="18"/>
          <w:szCs w:val="18"/>
        </w:rPr>
      </w:pPr>
    </w:p>
    <w:p w14:paraId="72C6321F" w14:textId="77777777" w:rsidR="00BC47E4" w:rsidRPr="00DF0E3C" w:rsidRDefault="00BC47E4" w:rsidP="003C6018">
      <w:pPr>
        <w:rPr>
          <w:rFonts w:ascii="Arial" w:hAnsi="Arial" w:cs="Arial"/>
          <w:i/>
          <w:iCs/>
          <w:sz w:val="18"/>
          <w:szCs w:val="18"/>
        </w:rPr>
      </w:pPr>
      <w:r w:rsidRPr="00DF0E3C">
        <w:rPr>
          <w:rFonts w:ascii="Arial" w:hAnsi="Arial" w:cs="Arial"/>
          <w:i/>
          <w:iCs/>
          <w:sz w:val="18"/>
          <w:szCs w:val="18"/>
        </w:rPr>
        <w:t xml:space="preserve">The test area </w:t>
      </w:r>
      <w:r w:rsidR="00DA133F" w:rsidRPr="00DF0E3C">
        <w:rPr>
          <w:rFonts w:ascii="Arial" w:hAnsi="Arial" w:cs="Arial"/>
          <w:i/>
          <w:iCs/>
          <w:sz w:val="18"/>
          <w:szCs w:val="18"/>
        </w:rPr>
        <w:t>must</w:t>
      </w:r>
      <w:r w:rsidRPr="00DF0E3C">
        <w:rPr>
          <w:rFonts w:ascii="Arial" w:hAnsi="Arial" w:cs="Arial"/>
          <w:i/>
          <w:iCs/>
          <w:sz w:val="18"/>
          <w:szCs w:val="18"/>
        </w:rPr>
        <w:t xml:space="preserve"> be located on the first joint at the southern end of the east bridge.  3 test strips </w:t>
      </w:r>
      <w:r w:rsidR="00DA133F" w:rsidRPr="00DF0E3C">
        <w:rPr>
          <w:rFonts w:ascii="Arial" w:hAnsi="Arial" w:cs="Arial"/>
          <w:i/>
          <w:iCs/>
          <w:sz w:val="18"/>
          <w:szCs w:val="18"/>
        </w:rPr>
        <w:t>must</w:t>
      </w:r>
      <w:r w:rsidRPr="00DF0E3C">
        <w:rPr>
          <w:rFonts w:ascii="Arial" w:hAnsi="Arial" w:cs="Arial"/>
          <w:i/>
          <w:iCs/>
          <w:sz w:val="18"/>
          <w:szCs w:val="18"/>
        </w:rPr>
        <w:t xml:space="preserve"> be applied in accordance with the requirements of the Specification and Drawings.</w:t>
      </w:r>
    </w:p>
    <w:p w14:paraId="387DD157" w14:textId="77777777" w:rsidR="00BC47E4" w:rsidRPr="00DF0E3C" w:rsidRDefault="00BC47E4" w:rsidP="003C6018">
      <w:pPr>
        <w:rPr>
          <w:rFonts w:ascii="Arial" w:hAnsi="Arial" w:cs="Arial"/>
          <w:i/>
          <w:iCs/>
          <w:sz w:val="18"/>
          <w:szCs w:val="18"/>
        </w:rPr>
      </w:pPr>
    </w:p>
    <w:p w14:paraId="4DD4B6AB" w14:textId="77777777" w:rsidR="00BC47E4" w:rsidRPr="00DF0E3C" w:rsidRDefault="00BC47E4" w:rsidP="003C6018">
      <w:pPr>
        <w:rPr>
          <w:rFonts w:ascii="Arial" w:hAnsi="Arial" w:cs="Arial"/>
          <w:i/>
          <w:iCs/>
          <w:sz w:val="18"/>
          <w:szCs w:val="18"/>
        </w:rPr>
      </w:pPr>
      <w:r w:rsidRPr="00DF0E3C">
        <w:rPr>
          <w:rFonts w:ascii="Arial" w:hAnsi="Arial" w:cs="Arial"/>
          <w:i/>
          <w:iCs/>
          <w:sz w:val="18"/>
          <w:szCs w:val="18"/>
        </w:rPr>
        <w:t xml:space="preserve">All inspection and testing requirements of the Specification </w:t>
      </w:r>
      <w:r w:rsidR="00DA133F" w:rsidRPr="00DF0E3C">
        <w:rPr>
          <w:rFonts w:ascii="Arial" w:hAnsi="Arial" w:cs="Arial"/>
          <w:i/>
          <w:iCs/>
          <w:sz w:val="18"/>
          <w:szCs w:val="18"/>
        </w:rPr>
        <w:t>must</w:t>
      </w:r>
      <w:r w:rsidRPr="00DF0E3C">
        <w:rPr>
          <w:rFonts w:ascii="Arial" w:hAnsi="Arial" w:cs="Arial"/>
          <w:i/>
          <w:iCs/>
          <w:sz w:val="18"/>
          <w:szCs w:val="18"/>
        </w:rPr>
        <w:t xml:space="preserve"> be carried out on the trial strips.</w:t>
      </w:r>
    </w:p>
    <w:p w14:paraId="7470A392" w14:textId="77777777" w:rsidR="00BC47E4" w:rsidRPr="00DF0E3C" w:rsidRDefault="00BC47E4" w:rsidP="003C6018">
      <w:pPr>
        <w:rPr>
          <w:rFonts w:ascii="Arial" w:hAnsi="Arial" w:cs="Arial"/>
          <w:i/>
          <w:iCs/>
          <w:sz w:val="18"/>
          <w:szCs w:val="18"/>
        </w:rPr>
      </w:pPr>
    </w:p>
    <w:p w14:paraId="204015FF" w14:textId="77777777" w:rsidR="00BC47E4" w:rsidRPr="00DF0E3C" w:rsidRDefault="00BC47E4" w:rsidP="003C6018">
      <w:pPr>
        <w:rPr>
          <w:rFonts w:ascii="Arial" w:hAnsi="Arial" w:cs="Arial"/>
          <w:i/>
          <w:iCs/>
          <w:sz w:val="18"/>
          <w:szCs w:val="18"/>
        </w:rPr>
      </w:pPr>
      <w:r w:rsidRPr="00DF0E3C">
        <w:rPr>
          <w:rFonts w:ascii="Arial" w:hAnsi="Arial" w:cs="Arial"/>
          <w:i/>
          <w:iCs/>
          <w:sz w:val="18"/>
          <w:szCs w:val="18"/>
        </w:rPr>
        <w:t xml:space="preserve">Epoxies and resins </w:t>
      </w:r>
      <w:r w:rsidR="00DA133F" w:rsidRPr="00DF0E3C">
        <w:rPr>
          <w:rFonts w:ascii="Arial" w:hAnsi="Arial" w:cs="Arial"/>
          <w:i/>
          <w:iCs/>
          <w:sz w:val="18"/>
          <w:szCs w:val="18"/>
        </w:rPr>
        <w:t>must</w:t>
      </w:r>
      <w:r w:rsidRPr="00DF0E3C">
        <w:rPr>
          <w:rFonts w:ascii="Arial" w:hAnsi="Arial" w:cs="Arial"/>
          <w:i/>
          <w:iCs/>
          <w:sz w:val="18"/>
          <w:szCs w:val="18"/>
        </w:rPr>
        <w:t xml:space="preserve"> be sampled and tested in accordance with Clause 7.5.</w:t>
      </w:r>
    </w:p>
    <w:p w14:paraId="55989826" w14:textId="77777777" w:rsidR="00BC47E4" w:rsidRPr="00DF0E3C" w:rsidRDefault="00BC47E4" w:rsidP="003C6018">
      <w:pPr>
        <w:rPr>
          <w:rFonts w:ascii="Arial" w:hAnsi="Arial" w:cs="Arial"/>
          <w:i/>
          <w:iCs/>
          <w:sz w:val="18"/>
          <w:szCs w:val="18"/>
        </w:rPr>
      </w:pPr>
    </w:p>
    <w:p w14:paraId="5A11D2B4" w14:textId="77777777" w:rsidR="00BC47E4" w:rsidRPr="00DF0E3C" w:rsidRDefault="00BC47E4" w:rsidP="003C6018">
      <w:pPr>
        <w:rPr>
          <w:rFonts w:ascii="Arial" w:hAnsi="Arial" w:cs="Arial"/>
          <w:i/>
          <w:iCs/>
          <w:sz w:val="18"/>
          <w:szCs w:val="18"/>
        </w:rPr>
      </w:pPr>
      <w:r w:rsidRPr="00DF0E3C">
        <w:rPr>
          <w:rFonts w:ascii="Arial" w:hAnsi="Arial" w:cs="Arial"/>
          <w:i/>
          <w:iCs/>
          <w:sz w:val="18"/>
          <w:szCs w:val="18"/>
        </w:rPr>
        <w:t xml:space="preserve">Two adhesion (pull off) tests </w:t>
      </w:r>
      <w:r w:rsidR="00DA133F" w:rsidRPr="00DF0E3C">
        <w:rPr>
          <w:rFonts w:ascii="Arial" w:hAnsi="Arial" w:cs="Arial"/>
          <w:i/>
          <w:iCs/>
          <w:sz w:val="18"/>
          <w:szCs w:val="18"/>
        </w:rPr>
        <w:t>must</w:t>
      </w:r>
      <w:r w:rsidRPr="00DF0E3C">
        <w:rPr>
          <w:rFonts w:ascii="Arial" w:hAnsi="Arial" w:cs="Arial"/>
          <w:i/>
          <w:iCs/>
          <w:sz w:val="18"/>
          <w:szCs w:val="18"/>
        </w:rPr>
        <w:t xml:space="preserve"> be conducted on the trial strips.</w:t>
      </w:r>
    </w:p>
    <w:p w14:paraId="78CD289E" w14:textId="77777777" w:rsidR="00BC47E4" w:rsidRPr="00DF0E3C" w:rsidRDefault="00BC47E4" w:rsidP="003C6018">
      <w:pPr>
        <w:rPr>
          <w:rFonts w:ascii="Arial" w:hAnsi="Arial" w:cs="Arial"/>
          <w:i/>
          <w:iCs/>
          <w:sz w:val="18"/>
          <w:szCs w:val="18"/>
        </w:rPr>
      </w:pPr>
    </w:p>
    <w:p w14:paraId="719C1E72" w14:textId="77777777" w:rsidR="00BC47E4" w:rsidRPr="00DF0E3C" w:rsidRDefault="00BC47E4" w:rsidP="003C6018">
      <w:pPr>
        <w:rPr>
          <w:rFonts w:ascii="Arial" w:hAnsi="Arial" w:cs="Arial"/>
          <w:b/>
          <w:bCs/>
          <w:i/>
          <w:iCs/>
          <w:sz w:val="18"/>
          <w:szCs w:val="18"/>
        </w:rPr>
      </w:pPr>
      <w:r w:rsidRPr="00DF0E3C">
        <w:rPr>
          <w:rFonts w:ascii="Arial" w:hAnsi="Arial" w:cs="Arial"/>
          <w:b/>
          <w:bCs/>
          <w:i/>
          <w:iCs/>
          <w:sz w:val="18"/>
          <w:szCs w:val="18"/>
        </w:rPr>
        <w:t>3.</w:t>
      </w:r>
      <w:r w:rsidRPr="00DF0E3C">
        <w:rPr>
          <w:rFonts w:ascii="Arial" w:hAnsi="Arial" w:cs="Arial"/>
          <w:b/>
          <w:bCs/>
          <w:i/>
          <w:iCs/>
          <w:sz w:val="18"/>
          <w:szCs w:val="18"/>
        </w:rPr>
        <w:tab/>
      </w:r>
      <w:r w:rsidRPr="00DF0E3C">
        <w:rPr>
          <w:rFonts w:ascii="Arial" w:hAnsi="Arial" w:cs="Arial"/>
          <w:b/>
          <w:bCs/>
          <w:i/>
          <w:iCs/>
          <w:sz w:val="18"/>
          <w:szCs w:val="18"/>
          <w:u w:val="single"/>
        </w:rPr>
        <w:t>INSPECTION AND TESTING</w:t>
      </w:r>
    </w:p>
    <w:p w14:paraId="0D48EEBB" w14:textId="77777777" w:rsidR="00BC47E4" w:rsidRPr="00DF0E3C" w:rsidRDefault="00BC47E4" w:rsidP="003C6018">
      <w:pPr>
        <w:rPr>
          <w:rFonts w:ascii="Arial" w:hAnsi="Arial" w:cs="Arial"/>
          <w:i/>
          <w:iCs/>
          <w:sz w:val="18"/>
          <w:szCs w:val="18"/>
        </w:rPr>
      </w:pPr>
    </w:p>
    <w:p w14:paraId="41FB4464" w14:textId="77777777" w:rsidR="00BC47E4" w:rsidRPr="00DF0E3C" w:rsidRDefault="00BC47E4" w:rsidP="003C6018">
      <w:pPr>
        <w:rPr>
          <w:rFonts w:ascii="Arial" w:hAnsi="Arial" w:cs="Arial"/>
          <w:i/>
          <w:iCs/>
          <w:sz w:val="18"/>
          <w:szCs w:val="18"/>
        </w:rPr>
      </w:pPr>
      <w:r w:rsidRPr="00DF0E3C">
        <w:rPr>
          <w:rFonts w:ascii="Arial" w:hAnsi="Arial" w:cs="Arial"/>
          <w:i/>
          <w:iCs/>
          <w:sz w:val="18"/>
          <w:szCs w:val="18"/>
        </w:rPr>
        <w:t xml:space="preserve">Test locations </w:t>
      </w:r>
      <w:r w:rsidR="00DA133F" w:rsidRPr="00DF0E3C">
        <w:rPr>
          <w:rFonts w:ascii="Arial" w:hAnsi="Arial" w:cs="Arial"/>
          <w:i/>
          <w:iCs/>
          <w:sz w:val="18"/>
          <w:szCs w:val="18"/>
        </w:rPr>
        <w:t>must</w:t>
      </w:r>
      <w:r w:rsidRPr="00DF0E3C">
        <w:rPr>
          <w:rFonts w:ascii="Arial" w:hAnsi="Arial" w:cs="Arial"/>
          <w:i/>
          <w:iCs/>
          <w:sz w:val="18"/>
          <w:szCs w:val="18"/>
        </w:rPr>
        <w:t xml:space="preserve"> be determined by the Superintendent.</w:t>
      </w:r>
    </w:p>
    <w:p w14:paraId="5F7B7C9B" w14:textId="77777777" w:rsidR="00BC47E4" w:rsidRPr="00DF0E3C" w:rsidRDefault="00BC47E4" w:rsidP="003C6018">
      <w:pPr>
        <w:rPr>
          <w:rFonts w:ascii="Arial" w:hAnsi="Arial" w:cs="Arial"/>
          <w:i/>
          <w:iCs/>
          <w:sz w:val="18"/>
          <w:szCs w:val="18"/>
        </w:rPr>
      </w:pPr>
    </w:p>
    <w:p w14:paraId="1F681CB4" w14:textId="77777777" w:rsidR="00BC47E4" w:rsidRPr="00DF0E3C" w:rsidRDefault="00BC47E4" w:rsidP="003C6018">
      <w:pPr>
        <w:rPr>
          <w:rFonts w:ascii="Arial" w:hAnsi="Arial" w:cs="Arial"/>
          <w:i/>
          <w:iCs/>
          <w:sz w:val="18"/>
          <w:szCs w:val="18"/>
        </w:rPr>
      </w:pPr>
      <w:r w:rsidRPr="00DF0E3C">
        <w:rPr>
          <w:rFonts w:ascii="Arial" w:hAnsi="Arial" w:cs="Arial"/>
          <w:i/>
          <w:iCs/>
          <w:sz w:val="18"/>
          <w:szCs w:val="18"/>
        </w:rPr>
        <w:t xml:space="preserve">The frequency of testing of </w:t>
      </w:r>
      <w:proofErr w:type="spellStart"/>
      <w:r w:rsidRPr="00DF0E3C">
        <w:rPr>
          <w:rFonts w:ascii="Arial" w:hAnsi="Arial" w:cs="Arial"/>
          <w:i/>
          <w:iCs/>
          <w:sz w:val="18"/>
          <w:szCs w:val="18"/>
        </w:rPr>
        <w:t>FRPC</w:t>
      </w:r>
      <w:proofErr w:type="spellEnd"/>
      <w:r w:rsidRPr="00DF0E3C">
        <w:rPr>
          <w:rFonts w:ascii="Arial" w:hAnsi="Arial" w:cs="Arial"/>
          <w:i/>
          <w:iCs/>
          <w:sz w:val="18"/>
          <w:szCs w:val="18"/>
        </w:rPr>
        <w:t xml:space="preserve"> strips </w:t>
      </w:r>
      <w:r w:rsidR="00DA133F" w:rsidRPr="00DF0E3C">
        <w:rPr>
          <w:rFonts w:ascii="Arial" w:hAnsi="Arial" w:cs="Arial"/>
          <w:i/>
          <w:iCs/>
          <w:sz w:val="18"/>
          <w:szCs w:val="18"/>
        </w:rPr>
        <w:t>must</w:t>
      </w:r>
      <w:r w:rsidRPr="00DF0E3C">
        <w:rPr>
          <w:rFonts w:ascii="Arial" w:hAnsi="Arial" w:cs="Arial"/>
          <w:i/>
          <w:iCs/>
          <w:sz w:val="18"/>
          <w:szCs w:val="18"/>
        </w:rPr>
        <w:t xml:space="preserve"> be two tests on the underside of each span and one test at the top of each pier (i.e. 8 tests per bridge).</w:t>
      </w:r>
    </w:p>
    <w:p w14:paraId="7821E96C" w14:textId="77777777" w:rsidR="00BC47E4" w:rsidRPr="00DF0E3C" w:rsidRDefault="00BC47E4" w:rsidP="003C6018">
      <w:pPr>
        <w:rPr>
          <w:rFonts w:ascii="Arial" w:hAnsi="Arial" w:cs="Arial"/>
          <w:iCs/>
          <w:sz w:val="18"/>
          <w:szCs w:val="18"/>
          <w:highlight w:val="yellow"/>
        </w:rPr>
      </w:pPr>
    </w:p>
    <w:p w14:paraId="4804D1BD" w14:textId="77777777" w:rsidR="00BC47E4" w:rsidRPr="00DF0E3C" w:rsidRDefault="00BC47E4" w:rsidP="003C6018">
      <w:pPr>
        <w:rPr>
          <w:rFonts w:ascii="Arial" w:hAnsi="Arial" w:cs="Arial"/>
          <w:iCs/>
          <w:sz w:val="18"/>
          <w:szCs w:val="18"/>
        </w:rPr>
      </w:pPr>
    </w:p>
    <w:p w14:paraId="7BEF2316" w14:textId="77777777" w:rsidR="00786BD3" w:rsidRPr="00DF0E3C" w:rsidRDefault="00786BD3" w:rsidP="003C6018">
      <w:pPr>
        <w:rPr>
          <w:rFonts w:ascii="Arial" w:hAnsi="Arial" w:cs="Arial"/>
          <w:iCs/>
          <w:sz w:val="18"/>
          <w:szCs w:val="18"/>
        </w:rPr>
      </w:pPr>
    </w:p>
    <w:p w14:paraId="2022049F" w14:textId="77777777" w:rsidR="00786BD3" w:rsidRPr="00DF0E3C" w:rsidRDefault="00786BD3" w:rsidP="00786BD3">
      <w:pPr>
        <w:jc w:val="center"/>
        <w:rPr>
          <w:rFonts w:ascii="Arial" w:hAnsi="Arial" w:cs="Arial"/>
          <w:iCs/>
          <w:sz w:val="18"/>
          <w:szCs w:val="18"/>
        </w:rPr>
      </w:pPr>
      <w:r w:rsidRPr="00DF0E3C">
        <w:rPr>
          <w:rFonts w:ascii="Arial" w:hAnsi="Arial" w:cs="Arial"/>
          <w:iCs/>
          <w:sz w:val="18"/>
          <w:szCs w:val="18"/>
        </w:rPr>
        <w:t>__________</w:t>
      </w:r>
    </w:p>
    <w:p w14:paraId="54180487" w14:textId="77777777" w:rsidR="00786BD3" w:rsidRPr="00DF0E3C" w:rsidRDefault="00786BD3" w:rsidP="003C6018">
      <w:pPr>
        <w:rPr>
          <w:rFonts w:ascii="Arial" w:hAnsi="Arial" w:cs="Arial"/>
          <w:iCs/>
          <w:sz w:val="18"/>
          <w:szCs w:val="18"/>
        </w:rPr>
      </w:pPr>
    </w:p>
    <w:p w14:paraId="387294CC" w14:textId="77777777" w:rsidR="00117F85" w:rsidRPr="00DF0E3C" w:rsidRDefault="00117F85" w:rsidP="003C6018">
      <w:pPr>
        <w:rPr>
          <w:rFonts w:ascii="Arial" w:hAnsi="Arial" w:cs="Arial"/>
          <w:sz w:val="18"/>
          <w:szCs w:val="18"/>
        </w:rPr>
      </w:pPr>
    </w:p>
    <w:p w14:paraId="1EC32337" w14:textId="62E61A57" w:rsidR="00435998" w:rsidRDefault="00435998">
      <w:pPr>
        <w:jc w:val="left"/>
        <w:rPr>
          <w:rFonts w:ascii="Arial" w:hAnsi="Arial" w:cs="Arial"/>
          <w:sz w:val="18"/>
          <w:szCs w:val="18"/>
        </w:rPr>
      </w:pPr>
      <w:r>
        <w:rPr>
          <w:rFonts w:ascii="Arial" w:hAnsi="Arial" w:cs="Arial"/>
          <w:sz w:val="18"/>
          <w:szCs w:val="18"/>
        </w:rPr>
        <w:br w:type="page"/>
      </w:r>
    </w:p>
    <w:p w14:paraId="3F2AA4EF" w14:textId="77777777" w:rsidR="00117F85" w:rsidRPr="00DF0E3C" w:rsidRDefault="00E16598" w:rsidP="001D3FB6">
      <w:pPr>
        <w:jc w:val="center"/>
        <w:rPr>
          <w:rFonts w:ascii="Arial" w:hAnsi="Arial" w:cs="Arial"/>
          <w:b/>
          <w:bCs/>
          <w:sz w:val="18"/>
          <w:szCs w:val="18"/>
        </w:rPr>
      </w:pPr>
      <w:r w:rsidRPr="00DF0E3C">
        <w:rPr>
          <w:rFonts w:ascii="Arial" w:hAnsi="Arial" w:cs="Arial"/>
          <w:b/>
          <w:bCs/>
          <w:sz w:val="18"/>
          <w:szCs w:val="18"/>
        </w:rPr>
        <w:t>S</w:t>
      </w:r>
      <w:r w:rsidR="00117F85" w:rsidRPr="00DF0E3C">
        <w:rPr>
          <w:rFonts w:ascii="Arial" w:hAnsi="Arial" w:cs="Arial"/>
          <w:b/>
          <w:bCs/>
          <w:sz w:val="18"/>
          <w:szCs w:val="18"/>
        </w:rPr>
        <w:t>30</w:t>
      </w:r>
      <w:r w:rsidR="00117F85" w:rsidRPr="00DF0E3C">
        <w:rPr>
          <w:rFonts w:ascii="Arial" w:hAnsi="Arial" w:cs="Arial"/>
          <w:b/>
          <w:bCs/>
          <w:sz w:val="18"/>
          <w:szCs w:val="18"/>
        </w:rPr>
        <w:tab/>
      </w:r>
      <w:r w:rsidR="00117F85" w:rsidRPr="00DF0E3C">
        <w:rPr>
          <w:rFonts w:ascii="Arial" w:hAnsi="Arial" w:cs="Arial"/>
          <w:b/>
          <w:bCs/>
          <w:sz w:val="18"/>
          <w:szCs w:val="18"/>
          <w:u w:val="single"/>
        </w:rPr>
        <w:t>THE FABRICATION AND ERECTION OF STRUCTURAL STEELWORK</w:t>
      </w:r>
    </w:p>
    <w:p w14:paraId="62064841" w14:textId="77777777" w:rsidR="00117F85" w:rsidRPr="00DF0E3C" w:rsidRDefault="00117F85" w:rsidP="003C6018">
      <w:pPr>
        <w:rPr>
          <w:rFonts w:ascii="Arial" w:hAnsi="Arial" w:cs="Arial"/>
          <w:i/>
          <w:iCs/>
          <w:sz w:val="18"/>
          <w:szCs w:val="18"/>
          <w:highlight w:val="yellow"/>
        </w:rPr>
      </w:pPr>
    </w:p>
    <w:p w14:paraId="260EC0E1" w14:textId="77777777" w:rsidR="00117F85" w:rsidRPr="00DF0E3C" w:rsidRDefault="00117F85" w:rsidP="003C6018">
      <w:pPr>
        <w:rPr>
          <w:rFonts w:ascii="Arial" w:hAnsi="Arial" w:cs="Arial"/>
          <w:i/>
          <w:iCs/>
          <w:sz w:val="18"/>
          <w:szCs w:val="18"/>
        </w:rPr>
      </w:pPr>
    </w:p>
    <w:p w14:paraId="1F0A345C" w14:textId="77777777" w:rsidR="00117F85" w:rsidRPr="00DF0E3C" w:rsidRDefault="00117F85" w:rsidP="003C6018">
      <w:pPr>
        <w:rPr>
          <w:rFonts w:ascii="Arial" w:hAnsi="Arial" w:cs="Arial"/>
          <w:b/>
          <w:i/>
          <w:iCs/>
          <w:sz w:val="18"/>
          <w:szCs w:val="18"/>
          <w:u w:val="single"/>
        </w:rPr>
      </w:pPr>
      <w:r w:rsidRPr="00DF0E3C">
        <w:rPr>
          <w:rFonts w:ascii="Arial" w:hAnsi="Arial" w:cs="Arial"/>
          <w:b/>
          <w:i/>
          <w:iCs/>
          <w:sz w:val="18"/>
          <w:szCs w:val="18"/>
          <w:u w:val="single"/>
        </w:rPr>
        <w:t>FIELD WELDING</w:t>
      </w:r>
    </w:p>
    <w:p w14:paraId="65875EDF" w14:textId="77777777" w:rsidR="00117F85" w:rsidRPr="00DF0E3C" w:rsidRDefault="00117F85" w:rsidP="003C6018">
      <w:pPr>
        <w:rPr>
          <w:rFonts w:ascii="Arial" w:hAnsi="Arial" w:cs="Arial"/>
          <w:i/>
          <w:iCs/>
          <w:sz w:val="18"/>
          <w:szCs w:val="18"/>
        </w:rPr>
      </w:pPr>
    </w:p>
    <w:p w14:paraId="154F8CB9" w14:textId="77777777" w:rsidR="00117F85" w:rsidRPr="00DF0E3C" w:rsidRDefault="00117F85" w:rsidP="003C6018">
      <w:pPr>
        <w:rPr>
          <w:rFonts w:ascii="Arial" w:hAnsi="Arial" w:cs="Arial"/>
          <w:i/>
          <w:iCs/>
          <w:sz w:val="18"/>
          <w:szCs w:val="18"/>
        </w:rPr>
      </w:pPr>
      <w:r w:rsidRPr="00DF0E3C">
        <w:rPr>
          <w:rFonts w:ascii="Arial" w:hAnsi="Arial" w:cs="Arial"/>
          <w:i/>
          <w:iCs/>
          <w:sz w:val="18"/>
          <w:szCs w:val="18"/>
        </w:rPr>
        <w:t xml:space="preserve">Field welding of beams </w:t>
      </w:r>
      <w:r w:rsidR="00DA133F" w:rsidRPr="00DF0E3C">
        <w:rPr>
          <w:rFonts w:ascii="Arial" w:hAnsi="Arial" w:cs="Arial"/>
          <w:i/>
          <w:iCs/>
          <w:sz w:val="18"/>
          <w:szCs w:val="18"/>
        </w:rPr>
        <w:t>must</w:t>
      </w:r>
      <w:r w:rsidRPr="00DF0E3C">
        <w:rPr>
          <w:rFonts w:ascii="Arial" w:hAnsi="Arial" w:cs="Arial"/>
          <w:i/>
          <w:iCs/>
          <w:sz w:val="18"/>
          <w:szCs w:val="18"/>
        </w:rPr>
        <w:t xml:space="preserve"> not be permitted except as indicated on the Drawings.</w:t>
      </w:r>
    </w:p>
    <w:p w14:paraId="27D6446A" w14:textId="77777777" w:rsidR="00117F85" w:rsidRPr="00DF0E3C" w:rsidRDefault="00117F85" w:rsidP="003C6018">
      <w:pPr>
        <w:rPr>
          <w:rFonts w:ascii="Arial" w:hAnsi="Arial" w:cs="Arial"/>
          <w:i/>
          <w:iCs/>
          <w:sz w:val="18"/>
          <w:szCs w:val="18"/>
        </w:rPr>
      </w:pPr>
    </w:p>
    <w:p w14:paraId="620B5A9E" w14:textId="77777777" w:rsidR="00117F85" w:rsidRPr="00DF0E3C" w:rsidRDefault="00117F85" w:rsidP="003C6018">
      <w:pPr>
        <w:rPr>
          <w:rFonts w:ascii="Arial" w:hAnsi="Arial" w:cs="Arial"/>
          <w:i/>
          <w:iCs/>
          <w:sz w:val="18"/>
          <w:szCs w:val="18"/>
        </w:rPr>
      </w:pPr>
      <w:r w:rsidRPr="00DF0E3C">
        <w:rPr>
          <w:rFonts w:ascii="Arial" w:hAnsi="Arial" w:cs="Arial"/>
          <w:i/>
          <w:iCs/>
          <w:sz w:val="18"/>
          <w:szCs w:val="18"/>
        </w:rPr>
        <w:t xml:space="preserve">All field welding </w:t>
      </w:r>
      <w:r w:rsidR="00DA133F" w:rsidRPr="00DF0E3C">
        <w:rPr>
          <w:rFonts w:ascii="Arial" w:hAnsi="Arial" w:cs="Arial"/>
          <w:i/>
          <w:iCs/>
          <w:sz w:val="18"/>
          <w:szCs w:val="18"/>
        </w:rPr>
        <w:t>must</w:t>
      </w:r>
      <w:r w:rsidRPr="00DF0E3C">
        <w:rPr>
          <w:rFonts w:ascii="Arial" w:hAnsi="Arial" w:cs="Arial"/>
          <w:i/>
          <w:iCs/>
          <w:sz w:val="18"/>
          <w:szCs w:val="18"/>
        </w:rPr>
        <w:t xml:space="preserve"> be carried out inside a shelter which </w:t>
      </w:r>
      <w:r w:rsidR="00DA133F" w:rsidRPr="00DF0E3C">
        <w:rPr>
          <w:rFonts w:ascii="Arial" w:hAnsi="Arial" w:cs="Arial"/>
          <w:i/>
          <w:iCs/>
          <w:sz w:val="18"/>
          <w:szCs w:val="18"/>
        </w:rPr>
        <w:t>must</w:t>
      </w:r>
      <w:r w:rsidRPr="00DF0E3C">
        <w:rPr>
          <w:rFonts w:ascii="Arial" w:hAnsi="Arial" w:cs="Arial"/>
          <w:i/>
          <w:iCs/>
          <w:sz w:val="18"/>
          <w:szCs w:val="18"/>
        </w:rPr>
        <w:t xml:space="preserve"> offer complete protection from the elements including wind.</w:t>
      </w:r>
    </w:p>
    <w:p w14:paraId="68A03D82" w14:textId="77777777" w:rsidR="00117F85" w:rsidRPr="00DF0E3C" w:rsidRDefault="00117F85" w:rsidP="003C6018">
      <w:pPr>
        <w:rPr>
          <w:rFonts w:ascii="Arial" w:hAnsi="Arial" w:cs="Arial"/>
          <w:i/>
          <w:iCs/>
          <w:sz w:val="18"/>
          <w:szCs w:val="18"/>
        </w:rPr>
      </w:pPr>
    </w:p>
    <w:p w14:paraId="66648375" w14:textId="77777777" w:rsidR="00117F85" w:rsidRPr="00DF0E3C" w:rsidRDefault="00117F85" w:rsidP="003C6018">
      <w:pPr>
        <w:rPr>
          <w:rFonts w:ascii="Arial" w:hAnsi="Arial" w:cs="Arial"/>
          <w:i/>
          <w:iCs/>
          <w:sz w:val="18"/>
          <w:szCs w:val="18"/>
        </w:rPr>
      </w:pPr>
      <w:r w:rsidRPr="00DF0E3C">
        <w:rPr>
          <w:rFonts w:ascii="Arial" w:hAnsi="Arial" w:cs="Arial"/>
          <w:i/>
          <w:iCs/>
          <w:sz w:val="18"/>
          <w:szCs w:val="18"/>
        </w:rPr>
        <w:t>Field splice welding may be required for splicing of piles, if additional lengths are required.</w:t>
      </w:r>
    </w:p>
    <w:p w14:paraId="39141A89" w14:textId="77777777" w:rsidR="00117F85" w:rsidRPr="00DF0E3C" w:rsidRDefault="00117F85" w:rsidP="003C6018">
      <w:pPr>
        <w:rPr>
          <w:rFonts w:ascii="Arial" w:hAnsi="Arial" w:cs="Arial"/>
          <w:i/>
          <w:iCs/>
          <w:sz w:val="18"/>
          <w:szCs w:val="18"/>
        </w:rPr>
      </w:pPr>
    </w:p>
    <w:p w14:paraId="534ADD59" w14:textId="77777777" w:rsidR="00117F85" w:rsidRPr="00DF0E3C" w:rsidRDefault="00117F85" w:rsidP="003C6018">
      <w:pPr>
        <w:rPr>
          <w:rFonts w:ascii="Arial" w:hAnsi="Arial" w:cs="Arial"/>
          <w:i/>
          <w:iCs/>
          <w:sz w:val="18"/>
          <w:szCs w:val="18"/>
        </w:rPr>
      </w:pPr>
      <w:r w:rsidRPr="00DF0E3C">
        <w:rPr>
          <w:rFonts w:ascii="Arial" w:hAnsi="Arial" w:cs="Arial"/>
          <w:i/>
          <w:iCs/>
          <w:sz w:val="18"/>
          <w:szCs w:val="18"/>
        </w:rPr>
        <w:t xml:space="preserve">All field welding for piles </w:t>
      </w:r>
      <w:r w:rsidR="00DA133F" w:rsidRPr="00DF0E3C">
        <w:rPr>
          <w:rFonts w:ascii="Arial" w:hAnsi="Arial" w:cs="Arial"/>
          <w:i/>
          <w:iCs/>
          <w:sz w:val="18"/>
          <w:szCs w:val="18"/>
        </w:rPr>
        <w:t>must</w:t>
      </w:r>
      <w:r w:rsidRPr="00DF0E3C">
        <w:rPr>
          <w:rFonts w:ascii="Arial" w:hAnsi="Arial" w:cs="Arial"/>
          <w:i/>
          <w:iCs/>
          <w:sz w:val="18"/>
          <w:szCs w:val="18"/>
        </w:rPr>
        <w:t xml:space="preserve"> be full penetration butt welds.</w:t>
      </w:r>
    </w:p>
    <w:p w14:paraId="7A1A8887" w14:textId="77777777" w:rsidR="00117F85" w:rsidRPr="00DF0E3C" w:rsidRDefault="00117F85" w:rsidP="003C6018">
      <w:pPr>
        <w:rPr>
          <w:rFonts w:ascii="Arial" w:hAnsi="Arial" w:cs="Arial"/>
          <w:sz w:val="18"/>
          <w:szCs w:val="18"/>
        </w:rPr>
      </w:pPr>
    </w:p>
    <w:p w14:paraId="66F4A424" w14:textId="77777777" w:rsidR="00117F85" w:rsidRPr="00DF0E3C" w:rsidRDefault="00117F85" w:rsidP="003C6018">
      <w:pPr>
        <w:rPr>
          <w:rFonts w:ascii="Arial" w:hAnsi="Arial" w:cs="Arial"/>
          <w:b/>
          <w:sz w:val="18"/>
          <w:szCs w:val="18"/>
          <w:u w:val="single"/>
        </w:rPr>
      </w:pPr>
      <w:r w:rsidRPr="00DF0E3C">
        <w:rPr>
          <w:rFonts w:ascii="Arial" w:hAnsi="Arial" w:cs="Arial"/>
          <w:b/>
          <w:i/>
          <w:iCs/>
          <w:sz w:val="18"/>
          <w:szCs w:val="18"/>
          <w:u w:val="single"/>
        </w:rPr>
        <w:t>ERECTION REQUIREMENTS</w:t>
      </w:r>
    </w:p>
    <w:p w14:paraId="5249F815" w14:textId="77777777" w:rsidR="00117F85" w:rsidRPr="00DF0E3C" w:rsidRDefault="00117F85" w:rsidP="003C6018">
      <w:pPr>
        <w:rPr>
          <w:rFonts w:ascii="Arial" w:hAnsi="Arial" w:cs="Arial"/>
          <w:sz w:val="18"/>
          <w:szCs w:val="18"/>
        </w:rPr>
      </w:pPr>
    </w:p>
    <w:p w14:paraId="7ABF12E5" w14:textId="77777777" w:rsidR="00117F85" w:rsidRPr="00DF0E3C" w:rsidRDefault="00117F85" w:rsidP="003C6018">
      <w:pPr>
        <w:rPr>
          <w:rFonts w:ascii="Arial" w:hAnsi="Arial" w:cs="Arial"/>
          <w:sz w:val="18"/>
          <w:szCs w:val="18"/>
          <w:highlight w:val="yellow"/>
        </w:rPr>
      </w:pPr>
    </w:p>
    <w:p w14:paraId="0F44D028" w14:textId="77777777" w:rsidR="00117F85" w:rsidRPr="00DF0E3C" w:rsidRDefault="00117F85" w:rsidP="003C6018">
      <w:pPr>
        <w:rPr>
          <w:rFonts w:ascii="Arial" w:hAnsi="Arial" w:cs="Arial"/>
          <w:b/>
          <w:i/>
          <w:iCs/>
          <w:sz w:val="18"/>
          <w:szCs w:val="18"/>
          <w:u w:val="single"/>
        </w:rPr>
      </w:pPr>
      <w:r w:rsidRPr="00DF0E3C">
        <w:rPr>
          <w:rFonts w:ascii="Arial" w:hAnsi="Arial" w:cs="Arial"/>
          <w:b/>
          <w:i/>
          <w:iCs/>
          <w:sz w:val="18"/>
          <w:szCs w:val="18"/>
          <w:u w:val="single"/>
        </w:rPr>
        <w:t>SPECIFIC WELDING REQUIREMENTS</w:t>
      </w:r>
    </w:p>
    <w:p w14:paraId="5DF256D6" w14:textId="77777777" w:rsidR="00117F85" w:rsidRPr="00DF0E3C" w:rsidRDefault="00117F85" w:rsidP="003C6018">
      <w:pPr>
        <w:rPr>
          <w:rFonts w:ascii="Arial" w:hAnsi="Arial" w:cs="Arial"/>
          <w:i/>
          <w:iCs/>
          <w:sz w:val="18"/>
          <w:szCs w:val="18"/>
        </w:rPr>
      </w:pPr>
    </w:p>
    <w:p w14:paraId="34FA3472" w14:textId="77777777" w:rsidR="00117F85" w:rsidRPr="00DF0E3C" w:rsidRDefault="00117F85" w:rsidP="003C6018">
      <w:pPr>
        <w:rPr>
          <w:rFonts w:ascii="Arial" w:hAnsi="Arial" w:cs="Arial"/>
          <w:i/>
          <w:iCs/>
          <w:sz w:val="18"/>
          <w:szCs w:val="18"/>
        </w:rPr>
      </w:pPr>
      <w:r w:rsidRPr="00DF0E3C">
        <w:rPr>
          <w:rFonts w:ascii="Arial" w:hAnsi="Arial" w:cs="Arial"/>
          <w:i/>
          <w:iCs/>
          <w:sz w:val="18"/>
          <w:szCs w:val="18"/>
        </w:rPr>
        <w:t xml:space="preserve">The 9 mm web to flange fillet welds </w:t>
      </w:r>
      <w:r w:rsidR="00DA133F" w:rsidRPr="00DF0E3C">
        <w:rPr>
          <w:rFonts w:ascii="Arial" w:hAnsi="Arial" w:cs="Arial"/>
          <w:i/>
          <w:iCs/>
          <w:sz w:val="18"/>
          <w:szCs w:val="18"/>
        </w:rPr>
        <w:t>must</w:t>
      </w:r>
      <w:r w:rsidRPr="00DF0E3C">
        <w:rPr>
          <w:rFonts w:ascii="Arial" w:hAnsi="Arial" w:cs="Arial"/>
          <w:i/>
          <w:iCs/>
          <w:sz w:val="18"/>
          <w:szCs w:val="18"/>
        </w:rPr>
        <w:t xml:space="preserve"> be made by fully automatic welding processes.  The Contractor </w:t>
      </w:r>
      <w:r w:rsidR="00DA133F" w:rsidRPr="00DF0E3C">
        <w:rPr>
          <w:rFonts w:ascii="Arial" w:hAnsi="Arial" w:cs="Arial"/>
          <w:i/>
          <w:iCs/>
          <w:sz w:val="18"/>
          <w:szCs w:val="18"/>
        </w:rPr>
        <w:t>must</w:t>
      </w:r>
      <w:r w:rsidRPr="00DF0E3C">
        <w:rPr>
          <w:rFonts w:ascii="Arial" w:hAnsi="Arial" w:cs="Arial"/>
          <w:i/>
          <w:iCs/>
          <w:sz w:val="18"/>
          <w:szCs w:val="18"/>
        </w:rPr>
        <w:t xml:space="preserve"> demonstrate by means of a macro test on a production run, that a deep penetration weld with a D2 value of at least 2 mm (Figure 3.3.2 AS 1554.1) has been achieved.</w:t>
      </w:r>
    </w:p>
    <w:p w14:paraId="7DBAD80C" w14:textId="77777777" w:rsidR="00117F85" w:rsidRPr="00DF0E3C" w:rsidRDefault="00117F85" w:rsidP="003C6018">
      <w:pPr>
        <w:rPr>
          <w:rFonts w:ascii="Arial" w:hAnsi="Arial" w:cs="Arial"/>
          <w:i/>
          <w:iCs/>
          <w:sz w:val="18"/>
          <w:szCs w:val="18"/>
        </w:rPr>
      </w:pPr>
    </w:p>
    <w:p w14:paraId="03FF2E03" w14:textId="77777777" w:rsidR="00117F85" w:rsidRPr="00DF0E3C" w:rsidRDefault="00117F85" w:rsidP="003C6018">
      <w:pPr>
        <w:rPr>
          <w:rFonts w:ascii="Arial" w:hAnsi="Arial" w:cs="Arial"/>
          <w:i/>
          <w:iCs/>
          <w:sz w:val="18"/>
          <w:szCs w:val="18"/>
        </w:rPr>
      </w:pPr>
      <w:r w:rsidRPr="00DF0E3C">
        <w:rPr>
          <w:rFonts w:ascii="Arial" w:hAnsi="Arial" w:cs="Arial"/>
          <w:i/>
          <w:iCs/>
          <w:sz w:val="18"/>
          <w:szCs w:val="18"/>
        </w:rPr>
        <w:t xml:space="preserve">On completion of the macro test and prior to commencement of fabrication, a </w:t>
      </w:r>
      <w:r w:rsidRPr="00DF0E3C">
        <w:rPr>
          <w:rFonts w:ascii="Arial" w:hAnsi="Arial" w:cs="Arial"/>
          <w:b/>
          <w:i/>
          <w:iCs/>
          <w:caps/>
          <w:sz w:val="18"/>
          <w:szCs w:val="18"/>
        </w:rPr>
        <w:t>hold point</w:t>
      </w:r>
      <w:r w:rsidRPr="00DF0E3C">
        <w:rPr>
          <w:rFonts w:ascii="Arial" w:hAnsi="Arial" w:cs="Arial"/>
          <w:i/>
          <w:iCs/>
          <w:sz w:val="18"/>
          <w:szCs w:val="18"/>
        </w:rPr>
        <w:t xml:space="preserve"> </w:t>
      </w:r>
      <w:r w:rsidR="00DA133F" w:rsidRPr="00DF0E3C">
        <w:rPr>
          <w:rFonts w:ascii="Arial" w:hAnsi="Arial" w:cs="Arial"/>
          <w:i/>
          <w:iCs/>
          <w:sz w:val="18"/>
          <w:szCs w:val="18"/>
        </w:rPr>
        <w:t>shall</w:t>
      </w:r>
      <w:r w:rsidRPr="00DF0E3C">
        <w:rPr>
          <w:rFonts w:ascii="Arial" w:hAnsi="Arial" w:cs="Arial"/>
          <w:i/>
          <w:iCs/>
          <w:sz w:val="18"/>
          <w:szCs w:val="18"/>
        </w:rPr>
        <w:t xml:space="preserve"> apply.</w:t>
      </w:r>
    </w:p>
    <w:p w14:paraId="6F94E10F" w14:textId="77777777" w:rsidR="00117F85" w:rsidRPr="00DF0E3C" w:rsidRDefault="00117F85" w:rsidP="003C6018">
      <w:pPr>
        <w:rPr>
          <w:rFonts w:ascii="Arial" w:hAnsi="Arial" w:cs="Arial"/>
          <w:i/>
          <w:iCs/>
          <w:sz w:val="18"/>
          <w:szCs w:val="18"/>
        </w:rPr>
      </w:pPr>
    </w:p>
    <w:p w14:paraId="3D8AF097" w14:textId="77777777" w:rsidR="00117F85" w:rsidRPr="00DF0E3C" w:rsidRDefault="00117F85" w:rsidP="003C6018">
      <w:pPr>
        <w:rPr>
          <w:rFonts w:ascii="Arial" w:hAnsi="Arial" w:cs="Arial"/>
          <w:i/>
          <w:iCs/>
          <w:sz w:val="18"/>
          <w:szCs w:val="18"/>
        </w:rPr>
      </w:pPr>
      <w:r w:rsidRPr="00DF0E3C">
        <w:rPr>
          <w:rFonts w:ascii="Arial" w:hAnsi="Arial" w:cs="Arial"/>
          <w:i/>
          <w:iCs/>
          <w:sz w:val="18"/>
          <w:szCs w:val="18"/>
        </w:rPr>
        <w:t xml:space="preserve">Low hydrogen welding process </w:t>
      </w:r>
      <w:r w:rsidR="00DA133F" w:rsidRPr="00DF0E3C">
        <w:rPr>
          <w:rFonts w:ascii="Arial" w:hAnsi="Arial" w:cs="Arial"/>
          <w:i/>
          <w:iCs/>
          <w:sz w:val="18"/>
          <w:szCs w:val="18"/>
        </w:rPr>
        <w:t>must</w:t>
      </w:r>
      <w:r w:rsidRPr="00DF0E3C">
        <w:rPr>
          <w:rFonts w:ascii="Arial" w:hAnsi="Arial" w:cs="Arial"/>
          <w:i/>
          <w:iCs/>
          <w:sz w:val="18"/>
          <w:szCs w:val="18"/>
        </w:rPr>
        <w:t xml:space="preserve"> be used throughout.  The minimum yield strength of electrodes used </w:t>
      </w:r>
      <w:r w:rsidR="00DA133F" w:rsidRPr="00DF0E3C">
        <w:rPr>
          <w:rFonts w:ascii="Arial" w:hAnsi="Arial" w:cs="Arial"/>
          <w:i/>
          <w:iCs/>
          <w:sz w:val="18"/>
          <w:szCs w:val="18"/>
        </w:rPr>
        <w:t>must</w:t>
      </w:r>
      <w:r w:rsidRPr="00DF0E3C">
        <w:rPr>
          <w:rFonts w:ascii="Arial" w:hAnsi="Arial" w:cs="Arial"/>
          <w:i/>
          <w:iCs/>
          <w:sz w:val="18"/>
          <w:szCs w:val="18"/>
        </w:rPr>
        <w:t xml:space="preserve"> be 350 MPa.</w:t>
      </w:r>
    </w:p>
    <w:p w14:paraId="163C9950" w14:textId="77777777" w:rsidR="00117F85" w:rsidRPr="00DF0E3C" w:rsidRDefault="00117F85" w:rsidP="003C6018">
      <w:pPr>
        <w:rPr>
          <w:rFonts w:ascii="Arial" w:hAnsi="Arial" w:cs="Arial"/>
          <w:i/>
          <w:iCs/>
          <w:sz w:val="18"/>
          <w:szCs w:val="18"/>
        </w:rPr>
      </w:pPr>
    </w:p>
    <w:p w14:paraId="2DD25E57" w14:textId="77777777" w:rsidR="00117F85" w:rsidRPr="00DF0E3C" w:rsidRDefault="00117F85" w:rsidP="003C6018">
      <w:pPr>
        <w:rPr>
          <w:rFonts w:ascii="Arial" w:hAnsi="Arial" w:cs="Arial"/>
          <w:sz w:val="18"/>
          <w:szCs w:val="18"/>
        </w:rPr>
      </w:pPr>
    </w:p>
    <w:p w14:paraId="7A7A05FF" w14:textId="77777777" w:rsidR="002F04DE" w:rsidRPr="00DF0E3C" w:rsidRDefault="002F04DE" w:rsidP="003C6018">
      <w:pPr>
        <w:rPr>
          <w:rFonts w:ascii="Arial" w:hAnsi="Arial" w:cs="Arial"/>
          <w:sz w:val="18"/>
          <w:szCs w:val="18"/>
        </w:rPr>
      </w:pPr>
    </w:p>
    <w:p w14:paraId="3644F209" w14:textId="77777777" w:rsidR="00786BD3" w:rsidRPr="00DF0E3C" w:rsidRDefault="00786BD3" w:rsidP="003C6018">
      <w:pPr>
        <w:rPr>
          <w:rFonts w:ascii="Arial" w:hAnsi="Arial" w:cs="Arial"/>
          <w:sz w:val="18"/>
          <w:szCs w:val="18"/>
        </w:rPr>
      </w:pPr>
    </w:p>
    <w:p w14:paraId="0E061A6A" w14:textId="77777777" w:rsidR="00786BD3" w:rsidRPr="00DF0E3C" w:rsidRDefault="00786BD3" w:rsidP="00786BD3">
      <w:pPr>
        <w:jc w:val="center"/>
        <w:rPr>
          <w:rFonts w:ascii="Arial" w:hAnsi="Arial" w:cs="Arial"/>
          <w:sz w:val="18"/>
          <w:szCs w:val="18"/>
        </w:rPr>
      </w:pPr>
      <w:r w:rsidRPr="00DF0E3C">
        <w:rPr>
          <w:rFonts w:ascii="Arial" w:hAnsi="Arial" w:cs="Arial"/>
          <w:sz w:val="18"/>
          <w:szCs w:val="18"/>
        </w:rPr>
        <w:t>___________</w:t>
      </w:r>
    </w:p>
    <w:p w14:paraId="1B301181" w14:textId="77777777" w:rsidR="00786BD3" w:rsidRPr="00DF0E3C" w:rsidRDefault="00786BD3" w:rsidP="00786BD3">
      <w:pPr>
        <w:jc w:val="left"/>
        <w:rPr>
          <w:rFonts w:ascii="Arial" w:hAnsi="Arial" w:cs="Arial"/>
          <w:sz w:val="18"/>
          <w:szCs w:val="18"/>
        </w:rPr>
      </w:pPr>
    </w:p>
    <w:p w14:paraId="1E1C2FCC" w14:textId="77777777" w:rsidR="00786BD3" w:rsidRPr="00DF0E3C" w:rsidRDefault="00786BD3" w:rsidP="00786BD3">
      <w:pPr>
        <w:jc w:val="left"/>
        <w:rPr>
          <w:rFonts w:ascii="Arial" w:hAnsi="Arial" w:cs="Arial"/>
          <w:sz w:val="18"/>
          <w:szCs w:val="18"/>
        </w:rPr>
      </w:pPr>
    </w:p>
    <w:p w14:paraId="3A6265D9" w14:textId="3B610D93" w:rsidR="00435998" w:rsidRDefault="00435998">
      <w:pPr>
        <w:jc w:val="left"/>
        <w:rPr>
          <w:rFonts w:ascii="Arial" w:hAnsi="Arial" w:cs="Arial"/>
          <w:sz w:val="18"/>
          <w:szCs w:val="18"/>
        </w:rPr>
      </w:pPr>
      <w:r>
        <w:rPr>
          <w:rFonts w:ascii="Arial" w:hAnsi="Arial" w:cs="Arial"/>
          <w:sz w:val="18"/>
          <w:szCs w:val="18"/>
        </w:rPr>
        <w:br w:type="page"/>
      </w:r>
    </w:p>
    <w:p w14:paraId="1F00487E" w14:textId="6784FAA7" w:rsidR="00CB3F5E" w:rsidRDefault="00CB3F5E" w:rsidP="00CB3F5E">
      <w:pPr>
        <w:jc w:val="center"/>
        <w:rPr>
          <w:rFonts w:ascii="Arial" w:hAnsi="Arial" w:cs="Arial"/>
          <w:sz w:val="18"/>
          <w:szCs w:val="18"/>
        </w:rPr>
      </w:pPr>
      <w:bookmarkStart w:id="1" w:name="_GoBack"/>
      <w:bookmarkEnd w:id="1"/>
    </w:p>
    <w:p w14:paraId="68E9C650" w14:textId="77777777" w:rsidR="00CB3F5E" w:rsidRPr="00DF0E3C" w:rsidRDefault="00CB3F5E" w:rsidP="00CB3F5E">
      <w:pPr>
        <w:jc w:val="center"/>
        <w:rPr>
          <w:rFonts w:ascii="Arial" w:hAnsi="Arial" w:cs="Arial"/>
          <w:b/>
          <w:sz w:val="18"/>
          <w:szCs w:val="18"/>
          <w:u w:val="single"/>
        </w:rPr>
      </w:pPr>
      <w:r w:rsidRPr="00DF0E3C">
        <w:rPr>
          <w:rFonts w:ascii="Arial" w:hAnsi="Arial" w:cs="Arial"/>
          <w:b/>
          <w:sz w:val="18"/>
          <w:szCs w:val="18"/>
        </w:rPr>
        <w:t>S</w:t>
      </w:r>
      <w:commentRangeStart w:id="2"/>
      <w:r w:rsidRPr="00DF0E3C">
        <w:rPr>
          <w:rFonts w:ascii="Arial" w:hAnsi="Arial" w:cs="Arial"/>
          <w:b/>
          <w:sz w:val="18"/>
          <w:szCs w:val="18"/>
        </w:rPr>
        <w:t>35</w:t>
      </w:r>
      <w:r w:rsidRPr="00DF0E3C">
        <w:rPr>
          <w:rFonts w:ascii="Arial" w:hAnsi="Arial" w:cs="Arial"/>
          <w:b/>
          <w:sz w:val="18"/>
          <w:szCs w:val="18"/>
        </w:rPr>
        <w:tab/>
      </w:r>
      <w:r w:rsidRPr="00DF0E3C">
        <w:rPr>
          <w:rFonts w:ascii="Arial" w:hAnsi="Arial" w:cs="Arial"/>
          <w:b/>
          <w:sz w:val="18"/>
          <w:szCs w:val="18"/>
          <w:u w:val="single"/>
        </w:rPr>
        <w:t>PROTECTIVE TREATMENT</w:t>
      </w:r>
      <w:commentRangeEnd w:id="2"/>
      <w:r w:rsidRPr="00DF0E3C">
        <w:rPr>
          <w:rStyle w:val="CommentReference"/>
          <w:rFonts w:ascii="Arial" w:hAnsi="Arial" w:cs="Arial"/>
          <w:sz w:val="18"/>
          <w:szCs w:val="18"/>
        </w:rPr>
        <w:commentReference w:id="2"/>
      </w:r>
    </w:p>
    <w:p w14:paraId="6B69E245" w14:textId="77777777" w:rsidR="00CB3F5E" w:rsidRPr="00DF0E3C" w:rsidRDefault="00CB3F5E" w:rsidP="00CB3F5E">
      <w:pPr>
        <w:rPr>
          <w:rFonts w:ascii="Arial" w:hAnsi="Arial" w:cs="Arial"/>
          <w:iCs/>
          <w:sz w:val="18"/>
          <w:szCs w:val="18"/>
          <w:highlight w:val="yellow"/>
        </w:rPr>
      </w:pPr>
    </w:p>
    <w:p w14:paraId="581A70E5" w14:textId="77777777" w:rsidR="00CB3F5E" w:rsidRPr="00DF0E3C" w:rsidRDefault="00CB3F5E" w:rsidP="00CB3F5E">
      <w:pPr>
        <w:rPr>
          <w:rFonts w:ascii="Arial" w:hAnsi="Arial" w:cs="Arial"/>
          <w:iCs/>
          <w:sz w:val="18"/>
          <w:szCs w:val="18"/>
          <w:highlight w:val="yellow"/>
        </w:rPr>
      </w:pPr>
    </w:p>
    <w:p w14:paraId="0969D68A" w14:textId="77777777" w:rsidR="00CB3F5E" w:rsidRPr="00DF0E3C" w:rsidRDefault="00CB3F5E" w:rsidP="00CB3F5E">
      <w:pPr>
        <w:rPr>
          <w:rFonts w:ascii="Arial" w:hAnsi="Arial" w:cs="Arial"/>
          <w:b/>
          <w:i/>
          <w:sz w:val="18"/>
          <w:szCs w:val="18"/>
          <w:u w:val="single"/>
        </w:rPr>
      </w:pPr>
      <w:r w:rsidRPr="00DF0E3C">
        <w:rPr>
          <w:rFonts w:ascii="Arial" w:hAnsi="Arial" w:cs="Arial"/>
          <w:b/>
          <w:i/>
          <w:sz w:val="18"/>
          <w:szCs w:val="18"/>
        </w:rPr>
        <w:t>1.</w:t>
      </w:r>
      <w:r w:rsidRPr="00DF0E3C">
        <w:rPr>
          <w:rFonts w:ascii="Arial" w:hAnsi="Arial" w:cs="Arial"/>
          <w:b/>
          <w:i/>
          <w:sz w:val="18"/>
          <w:szCs w:val="18"/>
        </w:rPr>
        <w:tab/>
      </w:r>
      <w:r w:rsidRPr="00DF0E3C">
        <w:rPr>
          <w:rFonts w:ascii="Arial" w:hAnsi="Arial" w:cs="Arial"/>
          <w:b/>
          <w:i/>
          <w:sz w:val="18"/>
          <w:szCs w:val="18"/>
          <w:u w:val="single"/>
        </w:rPr>
        <w:t>EXTENT OF TREATMENT</w:t>
      </w:r>
    </w:p>
    <w:p w14:paraId="3C581B57" w14:textId="77777777" w:rsidR="00CB3F5E" w:rsidRPr="00DF0E3C" w:rsidRDefault="00CB3F5E" w:rsidP="00CB3F5E">
      <w:pPr>
        <w:rPr>
          <w:rFonts w:ascii="Arial" w:hAnsi="Arial" w:cs="Arial"/>
          <w:iCs/>
          <w:sz w:val="18"/>
          <w:szCs w:val="18"/>
          <w:highlight w:val="yellow"/>
        </w:rPr>
      </w:pPr>
    </w:p>
    <w:p w14:paraId="1B1D9CB8" w14:textId="77777777" w:rsidR="00CB3F5E" w:rsidRPr="00DF0E3C" w:rsidRDefault="00CB3F5E" w:rsidP="00CB3F5E">
      <w:pPr>
        <w:rPr>
          <w:rFonts w:ascii="Arial" w:hAnsi="Arial" w:cs="Arial"/>
          <w:iCs/>
          <w:sz w:val="18"/>
          <w:szCs w:val="18"/>
          <w:highlight w:val="yellow"/>
        </w:rPr>
      </w:pPr>
    </w:p>
    <w:p w14:paraId="5A11F697" w14:textId="77777777" w:rsidR="00CB3F5E" w:rsidRPr="005F3634" w:rsidRDefault="00CB3F5E" w:rsidP="00CB3F5E">
      <w:pPr>
        <w:numPr>
          <w:ilvl w:val="0"/>
          <w:numId w:val="43"/>
        </w:numPr>
        <w:tabs>
          <w:tab w:val="clear" w:pos="1800"/>
          <w:tab w:val="num" w:pos="720"/>
        </w:tabs>
        <w:ind w:left="0" w:firstLine="0"/>
        <w:rPr>
          <w:rFonts w:ascii="Arial" w:hAnsi="Arial" w:cs="Arial"/>
          <w:b/>
          <w:bCs/>
          <w:i/>
          <w:iCs/>
          <w:sz w:val="18"/>
          <w:szCs w:val="18"/>
          <w:u w:val="single"/>
        </w:rPr>
      </w:pPr>
      <w:r w:rsidRPr="005F3634">
        <w:rPr>
          <w:rFonts w:ascii="Arial" w:hAnsi="Arial" w:cs="Arial"/>
          <w:b/>
          <w:bCs/>
          <w:i/>
          <w:sz w:val="18"/>
          <w:szCs w:val="18"/>
          <w:u w:val="single"/>
        </w:rPr>
        <w:t xml:space="preserve">SERVICE </w:t>
      </w:r>
      <w:r w:rsidRPr="005F3634">
        <w:rPr>
          <w:rFonts w:ascii="Arial" w:hAnsi="Arial" w:cs="Arial"/>
          <w:b/>
          <w:bCs/>
          <w:i/>
          <w:iCs/>
          <w:sz w:val="18"/>
          <w:szCs w:val="18"/>
          <w:u w:val="single"/>
        </w:rPr>
        <w:t>ENVIRONMENT</w:t>
      </w:r>
    </w:p>
    <w:p w14:paraId="7E2DDE16" w14:textId="77777777" w:rsidR="00CB3F5E" w:rsidRPr="005F3634" w:rsidRDefault="00CB3F5E" w:rsidP="00CB3F5E">
      <w:pPr>
        <w:rPr>
          <w:rFonts w:ascii="Arial" w:hAnsi="Arial" w:cs="Arial"/>
          <w:b/>
          <w:bCs/>
          <w:i/>
          <w:iCs/>
          <w:sz w:val="18"/>
          <w:szCs w:val="18"/>
          <w:u w:val="single"/>
        </w:rPr>
      </w:pPr>
    </w:p>
    <w:p w14:paraId="40ADED06" w14:textId="77777777" w:rsidR="00CB3F5E" w:rsidRPr="005F3634" w:rsidRDefault="00CB3F5E" w:rsidP="00CB3F5E">
      <w:pPr>
        <w:rPr>
          <w:rFonts w:ascii="Arial" w:hAnsi="Arial" w:cs="Arial"/>
          <w:i/>
          <w:sz w:val="18"/>
          <w:szCs w:val="18"/>
        </w:rPr>
      </w:pPr>
      <w:r w:rsidRPr="005F3634">
        <w:rPr>
          <w:rFonts w:ascii="Arial" w:hAnsi="Arial" w:cs="Arial"/>
          <w:i/>
          <w:sz w:val="18"/>
          <w:szCs w:val="18"/>
        </w:rPr>
        <w:t>The structure should be treated as being in an atmospheric environment</w:t>
      </w:r>
    </w:p>
    <w:p w14:paraId="6B6AE2E8" w14:textId="77777777" w:rsidR="00CB3F5E" w:rsidRPr="005F3634" w:rsidRDefault="00CB3F5E" w:rsidP="00CB3F5E">
      <w:pPr>
        <w:rPr>
          <w:rFonts w:ascii="Arial" w:hAnsi="Arial" w:cs="Arial"/>
          <w:i/>
          <w:sz w:val="18"/>
          <w:szCs w:val="18"/>
        </w:rPr>
      </w:pPr>
      <w:r w:rsidRPr="005F3634">
        <w:rPr>
          <w:rFonts w:ascii="Arial" w:hAnsi="Arial" w:cs="Arial"/>
          <w:i/>
          <w:sz w:val="18"/>
          <w:szCs w:val="18"/>
        </w:rPr>
        <w:t xml:space="preserve">The following surfaces should be treated as being in an </w:t>
      </w:r>
      <w:commentRangeStart w:id="3"/>
      <w:r w:rsidRPr="005F3634">
        <w:rPr>
          <w:rFonts w:ascii="Arial" w:hAnsi="Arial" w:cs="Arial"/>
          <w:i/>
          <w:sz w:val="18"/>
          <w:szCs w:val="18"/>
        </w:rPr>
        <w:t>immersed in water/buried in soil/other</w:t>
      </w:r>
      <w:commentRangeEnd w:id="3"/>
      <w:r w:rsidRPr="005F3634">
        <w:rPr>
          <w:rStyle w:val="CommentReference"/>
          <w:rFonts w:ascii="Arial" w:hAnsi="Arial" w:cs="Arial"/>
          <w:sz w:val="18"/>
          <w:szCs w:val="18"/>
        </w:rPr>
        <w:commentReference w:id="3"/>
      </w:r>
      <w:r>
        <w:rPr>
          <w:rFonts w:ascii="Arial" w:hAnsi="Arial" w:cs="Arial"/>
          <w:i/>
          <w:sz w:val="18"/>
          <w:szCs w:val="18"/>
        </w:rPr>
        <w:t xml:space="preserve"> environment</w:t>
      </w:r>
    </w:p>
    <w:p w14:paraId="7E8FD56A" w14:textId="77777777" w:rsidR="00CB3F5E" w:rsidRPr="00DF0E3C" w:rsidRDefault="00CB3F5E" w:rsidP="00CB3F5E">
      <w:pPr>
        <w:rPr>
          <w:rFonts w:ascii="Arial" w:hAnsi="Arial" w:cs="Arial"/>
          <w:iCs/>
          <w:sz w:val="18"/>
          <w:szCs w:val="18"/>
          <w:highlight w:val="yellow"/>
        </w:rPr>
      </w:pPr>
    </w:p>
    <w:p w14:paraId="6EFB3C84" w14:textId="77777777" w:rsidR="00CB3F5E" w:rsidRPr="00DF0E3C" w:rsidRDefault="00CB3F5E" w:rsidP="00CB3F5E">
      <w:pPr>
        <w:rPr>
          <w:rFonts w:ascii="Arial" w:hAnsi="Arial" w:cs="Arial"/>
          <w:iCs/>
          <w:sz w:val="18"/>
          <w:szCs w:val="18"/>
          <w:highlight w:val="yellow"/>
        </w:rPr>
      </w:pPr>
    </w:p>
    <w:p w14:paraId="374D7B48" w14:textId="77777777" w:rsidR="00CB3F5E" w:rsidRPr="00DF0E3C" w:rsidRDefault="00CB3F5E" w:rsidP="00CB3F5E">
      <w:pPr>
        <w:rPr>
          <w:rFonts w:ascii="Arial" w:hAnsi="Arial" w:cs="Arial"/>
          <w:b/>
          <w:i/>
          <w:iCs/>
          <w:sz w:val="18"/>
          <w:szCs w:val="18"/>
          <w:u w:val="single"/>
        </w:rPr>
      </w:pPr>
      <w:r w:rsidRPr="00DF0E3C">
        <w:rPr>
          <w:rFonts w:ascii="Arial" w:hAnsi="Arial" w:cs="Arial"/>
          <w:b/>
          <w:i/>
          <w:iCs/>
          <w:sz w:val="18"/>
          <w:szCs w:val="18"/>
        </w:rPr>
        <w:t>2.</w:t>
      </w:r>
      <w:r w:rsidRPr="00DF0E3C">
        <w:rPr>
          <w:rFonts w:ascii="Arial" w:hAnsi="Arial" w:cs="Arial"/>
          <w:b/>
          <w:i/>
          <w:iCs/>
          <w:sz w:val="18"/>
          <w:szCs w:val="18"/>
        </w:rPr>
        <w:tab/>
      </w:r>
      <w:r w:rsidRPr="00DF0E3C">
        <w:rPr>
          <w:rFonts w:ascii="Arial" w:hAnsi="Arial" w:cs="Arial"/>
          <w:b/>
          <w:i/>
          <w:iCs/>
          <w:sz w:val="18"/>
          <w:szCs w:val="18"/>
          <w:u w:val="single"/>
        </w:rPr>
        <w:t>PROTECTIVE TREATMENT</w:t>
      </w:r>
    </w:p>
    <w:p w14:paraId="327F3F37" w14:textId="77777777" w:rsidR="00CB3F5E" w:rsidRPr="00DF0E3C" w:rsidRDefault="00CB3F5E" w:rsidP="00CB3F5E">
      <w:pPr>
        <w:rPr>
          <w:rFonts w:ascii="Arial" w:hAnsi="Arial" w:cs="Arial"/>
          <w:iCs/>
          <w:sz w:val="18"/>
          <w:szCs w:val="18"/>
          <w:highlight w:val="yellow"/>
        </w:rPr>
      </w:pPr>
    </w:p>
    <w:p w14:paraId="56A8F473" w14:textId="77777777" w:rsidR="00CB3F5E" w:rsidRPr="005F3634" w:rsidRDefault="00CB3F5E" w:rsidP="00CB3F5E">
      <w:pPr>
        <w:rPr>
          <w:rFonts w:ascii="Arial" w:hAnsi="Arial" w:cs="Arial"/>
          <w:sz w:val="18"/>
          <w:szCs w:val="18"/>
        </w:rPr>
      </w:pPr>
      <w:r w:rsidRPr="005F3634">
        <w:rPr>
          <w:rFonts w:ascii="Arial" w:hAnsi="Arial" w:cs="Arial"/>
          <w:spacing w:val="-3"/>
          <w:sz w:val="18"/>
          <w:szCs w:val="18"/>
        </w:rPr>
        <w:t xml:space="preserve">All paints used in the system shall be from the one manufacturer and shall be applied </w:t>
      </w:r>
      <w:r w:rsidRPr="005F3634">
        <w:rPr>
          <w:rFonts w:ascii="Arial" w:hAnsi="Arial" w:cs="Arial"/>
          <w:sz w:val="18"/>
          <w:szCs w:val="18"/>
        </w:rPr>
        <w:t>in accordance with the manufacturer’s recommendation, AS 2312 and as specified herein.</w:t>
      </w:r>
    </w:p>
    <w:p w14:paraId="2AB6C6F5" w14:textId="77777777" w:rsidR="00CB3F5E" w:rsidRDefault="00CB3F5E" w:rsidP="00CB3F5E">
      <w:pPr>
        <w:rPr>
          <w:rFonts w:ascii="Arial" w:hAnsi="Arial" w:cs="Arial"/>
          <w:i/>
          <w:iCs/>
          <w:spacing w:val="-3"/>
          <w:sz w:val="18"/>
          <w:szCs w:val="18"/>
        </w:rPr>
      </w:pPr>
    </w:p>
    <w:p w14:paraId="40FB5D0D" w14:textId="77777777" w:rsidR="00CB3F5E" w:rsidRDefault="00CB3F5E" w:rsidP="00CB3F5E">
      <w:pPr>
        <w:rPr>
          <w:rFonts w:ascii="Arial" w:hAnsi="Arial" w:cs="Arial"/>
          <w:i/>
          <w:iCs/>
          <w:spacing w:val="-3"/>
          <w:sz w:val="18"/>
          <w:szCs w:val="18"/>
        </w:rPr>
      </w:pPr>
      <w:r w:rsidRPr="00DF0E3C">
        <w:rPr>
          <w:rFonts w:ascii="Arial" w:hAnsi="Arial" w:cs="Arial"/>
          <w:i/>
          <w:iCs/>
          <w:spacing w:val="-3"/>
          <w:sz w:val="18"/>
          <w:szCs w:val="18"/>
        </w:rPr>
        <w:t>The coating system used for this contract must be selected from those detailed in the following table:</w:t>
      </w:r>
    </w:p>
    <w:p w14:paraId="062D9078" w14:textId="77777777" w:rsidR="00CB3F5E" w:rsidRPr="00DF0E3C" w:rsidRDefault="00CB3F5E" w:rsidP="00CB3F5E">
      <w:pPr>
        <w:rPr>
          <w:rFonts w:ascii="Arial" w:hAnsi="Arial" w:cs="Arial"/>
          <w:i/>
          <w:iCs/>
          <w:spacing w:val="-3"/>
          <w:sz w:val="18"/>
          <w:szCs w:val="18"/>
        </w:rPr>
      </w:pPr>
    </w:p>
    <w:p w14:paraId="1D0C0FC8" w14:textId="77777777" w:rsidR="00CB3F5E" w:rsidRPr="005F3634" w:rsidRDefault="00CB3F5E" w:rsidP="00CB3F5E">
      <w:pPr>
        <w:suppressAutoHyphens/>
        <w:rPr>
          <w:rFonts w:ascii="Arial" w:hAnsi="Arial" w:cs="Arial"/>
          <w:b/>
          <w:i/>
          <w:iCs/>
          <w:spacing w:val="-3"/>
          <w:sz w:val="18"/>
          <w:szCs w:val="18"/>
        </w:rPr>
      </w:pPr>
      <w:commentRangeStart w:id="4"/>
      <w:r w:rsidRPr="005F3634">
        <w:rPr>
          <w:rFonts w:ascii="Arial" w:hAnsi="Arial" w:cs="Arial"/>
          <w:b/>
          <w:i/>
          <w:iCs/>
          <w:spacing w:val="-3"/>
          <w:sz w:val="18"/>
          <w:szCs w:val="18"/>
        </w:rPr>
        <w:t>OPTION 1</w:t>
      </w:r>
      <w:commentRangeEnd w:id="4"/>
      <w:r w:rsidRPr="005F3634">
        <w:rPr>
          <w:rStyle w:val="CommentReference"/>
          <w:rFonts w:ascii="Arial" w:hAnsi="Arial" w:cs="Arial"/>
          <w:sz w:val="18"/>
          <w:szCs w:val="18"/>
        </w:rPr>
        <w:commentReference w:id="4"/>
      </w:r>
    </w:p>
    <w:p w14:paraId="72C62A5E" w14:textId="77777777" w:rsidR="00CB3F5E" w:rsidRPr="00DF0E3C" w:rsidRDefault="00CB3F5E" w:rsidP="00CB3F5E">
      <w:pPr>
        <w:suppressAutoHyphens/>
        <w:rPr>
          <w:rFonts w:ascii="Arial" w:hAnsi="Arial" w:cs="Arial"/>
          <w:i/>
          <w:iCs/>
          <w:spacing w:val="-3"/>
          <w:sz w:val="18"/>
          <w:szCs w:val="1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2551"/>
        <w:gridCol w:w="1134"/>
        <w:gridCol w:w="2410"/>
        <w:gridCol w:w="1240"/>
      </w:tblGrid>
      <w:tr w:rsidR="00CB3F5E" w:rsidRPr="00DF0E3C" w14:paraId="0C1B65AF" w14:textId="77777777" w:rsidTr="003554F1">
        <w:trPr>
          <w:cantSplit/>
          <w:trHeight w:val="301"/>
        </w:trPr>
        <w:tc>
          <w:tcPr>
            <w:tcW w:w="2063" w:type="dxa"/>
            <w:vMerge w:val="restart"/>
            <w:vAlign w:val="center"/>
          </w:tcPr>
          <w:p w14:paraId="375459A0" w14:textId="77777777" w:rsidR="00CB3F5E" w:rsidRPr="00DF0E3C" w:rsidRDefault="00CB3F5E" w:rsidP="003554F1">
            <w:pPr>
              <w:spacing w:before="40" w:after="40"/>
              <w:jc w:val="center"/>
              <w:rPr>
                <w:rFonts w:ascii="Arial" w:hAnsi="Arial" w:cs="Arial"/>
                <w:b/>
                <w:bCs/>
                <w:i/>
                <w:iCs/>
                <w:sz w:val="18"/>
                <w:szCs w:val="18"/>
              </w:rPr>
            </w:pPr>
            <w:r w:rsidRPr="00DF0E3C">
              <w:rPr>
                <w:rFonts w:ascii="Arial" w:hAnsi="Arial" w:cs="Arial"/>
                <w:b/>
                <w:bCs/>
                <w:i/>
                <w:iCs/>
                <w:sz w:val="18"/>
                <w:szCs w:val="18"/>
              </w:rPr>
              <w:t>MANUFACTURER</w:t>
            </w:r>
          </w:p>
        </w:tc>
        <w:tc>
          <w:tcPr>
            <w:tcW w:w="7335" w:type="dxa"/>
            <w:gridSpan w:val="4"/>
          </w:tcPr>
          <w:p w14:paraId="39FF242B" w14:textId="77777777" w:rsidR="00CB3F5E" w:rsidRPr="00DF0E3C" w:rsidRDefault="00CB3F5E" w:rsidP="003554F1">
            <w:pPr>
              <w:spacing w:before="40" w:after="40"/>
              <w:jc w:val="center"/>
              <w:rPr>
                <w:rFonts w:ascii="Arial" w:hAnsi="Arial" w:cs="Arial"/>
                <w:b/>
                <w:bCs/>
                <w:i/>
                <w:iCs/>
                <w:sz w:val="18"/>
                <w:szCs w:val="18"/>
              </w:rPr>
            </w:pPr>
            <w:r w:rsidRPr="00DF0E3C">
              <w:rPr>
                <w:rFonts w:ascii="Arial" w:hAnsi="Arial" w:cs="Arial"/>
                <w:b/>
                <w:bCs/>
                <w:i/>
                <w:iCs/>
                <w:sz w:val="18"/>
                <w:szCs w:val="18"/>
              </w:rPr>
              <w:t>COATING SYSTEM</w:t>
            </w:r>
          </w:p>
        </w:tc>
      </w:tr>
      <w:tr w:rsidR="00CB3F5E" w:rsidRPr="00DF0E3C" w14:paraId="20178797" w14:textId="77777777" w:rsidTr="003554F1">
        <w:trPr>
          <w:cantSplit/>
          <w:trHeight w:val="387"/>
        </w:trPr>
        <w:tc>
          <w:tcPr>
            <w:tcW w:w="2063" w:type="dxa"/>
            <w:vMerge/>
          </w:tcPr>
          <w:p w14:paraId="121898CF" w14:textId="77777777" w:rsidR="00CB3F5E" w:rsidRPr="00DF0E3C" w:rsidRDefault="00CB3F5E" w:rsidP="003554F1">
            <w:pPr>
              <w:spacing w:before="40" w:after="40"/>
              <w:rPr>
                <w:rFonts w:ascii="Arial" w:hAnsi="Arial" w:cs="Arial"/>
                <w:i/>
                <w:iCs/>
                <w:sz w:val="18"/>
                <w:szCs w:val="18"/>
              </w:rPr>
            </w:pPr>
          </w:p>
        </w:tc>
        <w:tc>
          <w:tcPr>
            <w:tcW w:w="2551" w:type="dxa"/>
          </w:tcPr>
          <w:p w14:paraId="54AAF372" w14:textId="77777777" w:rsidR="00CB3F5E" w:rsidRPr="00DF0E3C" w:rsidRDefault="00CB3F5E" w:rsidP="003554F1">
            <w:pPr>
              <w:spacing w:before="40" w:after="40"/>
              <w:rPr>
                <w:rFonts w:ascii="Arial" w:hAnsi="Arial" w:cs="Arial"/>
                <w:b/>
                <w:bCs/>
                <w:i/>
                <w:iCs/>
                <w:sz w:val="18"/>
                <w:szCs w:val="18"/>
              </w:rPr>
            </w:pPr>
            <w:r w:rsidRPr="00DF0E3C">
              <w:rPr>
                <w:rFonts w:ascii="Arial" w:hAnsi="Arial" w:cs="Arial"/>
                <w:b/>
                <w:bCs/>
                <w:i/>
                <w:iCs/>
                <w:sz w:val="18"/>
                <w:szCs w:val="18"/>
              </w:rPr>
              <w:t>Internal</w:t>
            </w:r>
          </w:p>
        </w:tc>
        <w:tc>
          <w:tcPr>
            <w:tcW w:w="1134" w:type="dxa"/>
          </w:tcPr>
          <w:p w14:paraId="3D4A49BC" w14:textId="77777777" w:rsidR="00CB3F5E" w:rsidRPr="00DF0E3C" w:rsidRDefault="00CB3F5E" w:rsidP="003554F1">
            <w:pPr>
              <w:spacing w:before="40" w:after="40"/>
              <w:jc w:val="left"/>
              <w:rPr>
                <w:rFonts w:ascii="Arial" w:hAnsi="Arial" w:cs="Arial"/>
                <w:b/>
                <w:bCs/>
                <w:i/>
                <w:iCs/>
                <w:sz w:val="18"/>
                <w:szCs w:val="18"/>
              </w:rPr>
            </w:pPr>
            <w:r w:rsidRPr="00DF0E3C">
              <w:rPr>
                <w:rFonts w:ascii="Arial" w:hAnsi="Arial" w:cs="Arial"/>
                <w:b/>
                <w:bCs/>
                <w:i/>
                <w:iCs/>
                <w:spacing w:val="-3"/>
                <w:sz w:val="18"/>
                <w:szCs w:val="18"/>
              </w:rPr>
              <w:t>Minimum dry film thickness</w:t>
            </w:r>
          </w:p>
        </w:tc>
        <w:tc>
          <w:tcPr>
            <w:tcW w:w="2410" w:type="dxa"/>
          </w:tcPr>
          <w:p w14:paraId="65FB8BA9" w14:textId="77777777" w:rsidR="00CB3F5E" w:rsidRPr="00DF0E3C" w:rsidRDefault="00CB3F5E" w:rsidP="003554F1">
            <w:pPr>
              <w:spacing w:before="40" w:after="40"/>
              <w:rPr>
                <w:rFonts w:ascii="Arial" w:hAnsi="Arial" w:cs="Arial"/>
                <w:b/>
                <w:bCs/>
                <w:i/>
                <w:iCs/>
                <w:sz w:val="18"/>
                <w:szCs w:val="18"/>
              </w:rPr>
            </w:pPr>
            <w:r w:rsidRPr="00DF0E3C">
              <w:rPr>
                <w:rFonts w:ascii="Arial" w:hAnsi="Arial" w:cs="Arial"/>
                <w:b/>
                <w:bCs/>
                <w:i/>
                <w:iCs/>
                <w:sz w:val="18"/>
                <w:szCs w:val="18"/>
              </w:rPr>
              <w:t>External</w:t>
            </w:r>
          </w:p>
        </w:tc>
        <w:tc>
          <w:tcPr>
            <w:tcW w:w="1240" w:type="dxa"/>
          </w:tcPr>
          <w:p w14:paraId="7E29AE7A" w14:textId="77777777" w:rsidR="00CB3F5E" w:rsidRPr="00DF0E3C" w:rsidRDefault="00CB3F5E" w:rsidP="003554F1">
            <w:pPr>
              <w:spacing w:before="40" w:after="40"/>
              <w:jc w:val="left"/>
              <w:rPr>
                <w:rFonts w:ascii="Arial" w:hAnsi="Arial" w:cs="Arial"/>
                <w:b/>
                <w:bCs/>
                <w:i/>
                <w:iCs/>
                <w:sz w:val="18"/>
                <w:szCs w:val="18"/>
              </w:rPr>
            </w:pPr>
            <w:r w:rsidRPr="00DF0E3C">
              <w:rPr>
                <w:rFonts w:ascii="Arial" w:hAnsi="Arial" w:cs="Arial"/>
                <w:b/>
                <w:bCs/>
                <w:i/>
                <w:iCs/>
                <w:spacing w:val="-3"/>
                <w:sz w:val="18"/>
                <w:szCs w:val="18"/>
              </w:rPr>
              <w:t>Minimum dry film thickness</w:t>
            </w:r>
          </w:p>
        </w:tc>
      </w:tr>
      <w:tr w:rsidR="00CB3F5E" w:rsidRPr="00DF0E3C" w14:paraId="15581606" w14:textId="77777777" w:rsidTr="003554F1">
        <w:trPr>
          <w:cantSplit/>
          <w:trHeight w:val="796"/>
        </w:trPr>
        <w:tc>
          <w:tcPr>
            <w:tcW w:w="2063" w:type="dxa"/>
          </w:tcPr>
          <w:p w14:paraId="41B97CB4" w14:textId="77777777" w:rsidR="00CB3F5E" w:rsidRPr="00DF0E3C" w:rsidRDefault="00CB3F5E" w:rsidP="003554F1">
            <w:pPr>
              <w:pStyle w:val="NNNHEADIN"/>
              <w:tabs>
                <w:tab w:val="clear" w:pos="851"/>
              </w:tabs>
              <w:suppressAutoHyphens w:val="0"/>
              <w:spacing w:before="40" w:after="40"/>
              <w:jc w:val="both"/>
              <w:rPr>
                <w:rFonts w:ascii="Arial" w:hAnsi="Arial" w:cs="Arial"/>
                <w:b/>
                <w:bCs/>
                <w:i/>
                <w:iCs/>
                <w:sz w:val="18"/>
                <w:szCs w:val="18"/>
                <w:lang w:val="en-AU"/>
              </w:rPr>
            </w:pPr>
          </w:p>
        </w:tc>
        <w:tc>
          <w:tcPr>
            <w:tcW w:w="2551" w:type="dxa"/>
          </w:tcPr>
          <w:p w14:paraId="03F1DEDC" w14:textId="77777777" w:rsidR="00CB3F5E" w:rsidRPr="00DF0E3C" w:rsidRDefault="00CB3F5E" w:rsidP="003554F1">
            <w:pPr>
              <w:spacing w:before="40" w:after="40"/>
              <w:rPr>
                <w:rFonts w:ascii="Arial" w:hAnsi="Arial" w:cs="Arial"/>
                <w:i/>
                <w:iCs/>
                <w:sz w:val="18"/>
                <w:szCs w:val="18"/>
              </w:rPr>
            </w:pPr>
          </w:p>
        </w:tc>
        <w:tc>
          <w:tcPr>
            <w:tcW w:w="1134" w:type="dxa"/>
          </w:tcPr>
          <w:p w14:paraId="70FF4CC0" w14:textId="77777777" w:rsidR="00CB3F5E" w:rsidRPr="00DF0E3C" w:rsidRDefault="00CB3F5E" w:rsidP="003554F1">
            <w:pPr>
              <w:spacing w:before="40" w:after="40"/>
              <w:rPr>
                <w:rFonts w:ascii="Arial" w:hAnsi="Arial" w:cs="Arial"/>
                <w:i/>
                <w:iCs/>
                <w:sz w:val="18"/>
                <w:szCs w:val="18"/>
              </w:rPr>
            </w:pPr>
          </w:p>
        </w:tc>
        <w:tc>
          <w:tcPr>
            <w:tcW w:w="2410" w:type="dxa"/>
          </w:tcPr>
          <w:p w14:paraId="0D304FC0" w14:textId="77777777" w:rsidR="00CB3F5E" w:rsidRPr="00DF0E3C" w:rsidRDefault="00CB3F5E" w:rsidP="003554F1">
            <w:pPr>
              <w:spacing w:before="40" w:after="40"/>
              <w:rPr>
                <w:rFonts w:ascii="Arial" w:hAnsi="Arial" w:cs="Arial"/>
                <w:i/>
                <w:iCs/>
                <w:sz w:val="18"/>
                <w:szCs w:val="18"/>
              </w:rPr>
            </w:pPr>
          </w:p>
        </w:tc>
        <w:tc>
          <w:tcPr>
            <w:tcW w:w="1240" w:type="dxa"/>
          </w:tcPr>
          <w:p w14:paraId="11701EBE" w14:textId="77777777" w:rsidR="00CB3F5E" w:rsidRPr="00DF0E3C" w:rsidRDefault="00CB3F5E" w:rsidP="003554F1">
            <w:pPr>
              <w:spacing w:before="40" w:after="40"/>
              <w:rPr>
                <w:rFonts w:ascii="Arial" w:hAnsi="Arial" w:cs="Arial"/>
                <w:i/>
                <w:iCs/>
                <w:sz w:val="18"/>
                <w:szCs w:val="18"/>
              </w:rPr>
            </w:pPr>
          </w:p>
        </w:tc>
      </w:tr>
      <w:tr w:rsidR="00CB3F5E" w:rsidRPr="00DF0E3C" w14:paraId="05C41E02" w14:textId="77777777" w:rsidTr="003554F1">
        <w:trPr>
          <w:cantSplit/>
          <w:trHeight w:val="860"/>
        </w:trPr>
        <w:tc>
          <w:tcPr>
            <w:tcW w:w="2063" w:type="dxa"/>
          </w:tcPr>
          <w:p w14:paraId="6F51A417" w14:textId="77777777" w:rsidR="00CB3F5E" w:rsidRPr="00DF0E3C" w:rsidRDefault="00CB3F5E" w:rsidP="003554F1">
            <w:pPr>
              <w:spacing w:before="40" w:after="40"/>
              <w:rPr>
                <w:rFonts w:ascii="Arial" w:hAnsi="Arial" w:cs="Arial"/>
                <w:b/>
                <w:bCs/>
                <w:i/>
                <w:iCs/>
                <w:sz w:val="18"/>
                <w:szCs w:val="18"/>
              </w:rPr>
            </w:pPr>
          </w:p>
        </w:tc>
        <w:tc>
          <w:tcPr>
            <w:tcW w:w="2551" w:type="dxa"/>
          </w:tcPr>
          <w:p w14:paraId="2A11043D" w14:textId="77777777" w:rsidR="00CB3F5E" w:rsidRPr="00DF0E3C" w:rsidRDefault="00CB3F5E" w:rsidP="003554F1">
            <w:pPr>
              <w:spacing w:before="40" w:after="40"/>
              <w:rPr>
                <w:rFonts w:ascii="Arial" w:hAnsi="Arial" w:cs="Arial"/>
                <w:i/>
                <w:iCs/>
                <w:sz w:val="18"/>
                <w:szCs w:val="18"/>
              </w:rPr>
            </w:pPr>
          </w:p>
        </w:tc>
        <w:tc>
          <w:tcPr>
            <w:tcW w:w="1134" w:type="dxa"/>
          </w:tcPr>
          <w:p w14:paraId="69DC51A1" w14:textId="77777777" w:rsidR="00CB3F5E" w:rsidRPr="00DF0E3C" w:rsidRDefault="00CB3F5E" w:rsidP="003554F1">
            <w:pPr>
              <w:spacing w:before="40" w:after="40"/>
              <w:rPr>
                <w:rFonts w:ascii="Arial" w:hAnsi="Arial" w:cs="Arial"/>
                <w:i/>
                <w:iCs/>
                <w:sz w:val="18"/>
                <w:szCs w:val="18"/>
              </w:rPr>
            </w:pPr>
          </w:p>
        </w:tc>
        <w:tc>
          <w:tcPr>
            <w:tcW w:w="2410" w:type="dxa"/>
          </w:tcPr>
          <w:p w14:paraId="4434738A" w14:textId="77777777" w:rsidR="00CB3F5E" w:rsidRPr="00DF0E3C" w:rsidRDefault="00CB3F5E" w:rsidP="003554F1">
            <w:pPr>
              <w:spacing w:before="40" w:after="40"/>
              <w:rPr>
                <w:rFonts w:ascii="Arial" w:hAnsi="Arial" w:cs="Arial"/>
                <w:i/>
                <w:iCs/>
                <w:sz w:val="18"/>
                <w:szCs w:val="18"/>
              </w:rPr>
            </w:pPr>
          </w:p>
        </w:tc>
        <w:tc>
          <w:tcPr>
            <w:tcW w:w="1240" w:type="dxa"/>
          </w:tcPr>
          <w:p w14:paraId="2B415E1C" w14:textId="77777777" w:rsidR="00CB3F5E" w:rsidRPr="00DF0E3C" w:rsidRDefault="00CB3F5E" w:rsidP="003554F1">
            <w:pPr>
              <w:spacing w:before="40" w:after="40"/>
              <w:rPr>
                <w:rFonts w:ascii="Arial" w:hAnsi="Arial" w:cs="Arial"/>
                <w:i/>
                <w:iCs/>
                <w:sz w:val="18"/>
                <w:szCs w:val="18"/>
              </w:rPr>
            </w:pPr>
          </w:p>
        </w:tc>
      </w:tr>
    </w:tbl>
    <w:p w14:paraId="4FBFF14B" w14:textId="77777777" w:rsidR="00CB3F5E" w:rsidRPr="00DF0E3C" w:rsidRDefault="00CB3F5E" w:rsidP="00CB3F5E">
      <w:pPr>
        <w:rPr>
          <w:rFonts w:ascii="Arial" w:hAnsi="Arial" w:cs="Arial"/>
          <w:sz w:val="18"/>
          <w:szCs w:val="18"/>
        </w:rPr>
      </w:pPr>
    </w:p>
    <w:p w14:paraId="1198976D" w14:textId="77777777" w:rsidR="00CB3F5E" w:rsidRPr="005F3634" w:rsidRDefault="00CB3F5E" w:rsidP="00CB3F5E">
      <w:pPr>
        <w:rPr>
          <w:rFonts w:ascii="Arial" w:hAnsi="Arial" w:cs="Arial"/>
          <w:spacing w:val="-3"/>
          <w:sz w:val="18"/>
          <w:szCs w:val="18"/>
        </w:rPr>
      </w:pPr>
      <w:commentRangeStart w:id="5"/>
      <w:r w:rsidRPr="005F3634">
        <w:rPr>
          <w:rFonts w:ascii="Arial" w:hAnsi="Arial" w:cs="Arial"/>
          <w:spacing w:val="-3"/>
          <w:sz w:val="18"/>
          <w:szCs w:val="18"/>
        </w:rPr>
        <w:t>OPTION 2</w:t>
      </w:r>
      <w:commentRangeEnd w:id="5"/>
      <w:r w:rsidRPr="005F3634">
        <w:rPr>
          <w:rFonts w:ascii="Arial" w:hAnsi="Arial" w:cs="Arial"/>
          <w:spacing w:val="-3"/>
          <w:sz w:val="18"/>
          <w:szCs w:val="18"/>
        </w:rPr>
        <w:commentReference w:id="5"/>
      </w:r>
    </w:p>
    <w:p w14:paraId="25F5E786" w14:textId="77777777" w:rsidR="00CB3F5E" w:rsidRPr="005F3634" w:rsidRDefault="00CB3F5E" w:rsidP="00CB3F5E">
      <w:pPr>
        <w:suppressAutoHyphens/>
        <w:rPr>
          <w:rFonts w:ascii="Arial" w:hAnsi="Arial" w:cs="Arial"/>
          <w:b/>
          <w:bCs/>
          <w:spacing w:val="-3"/>
          <w:sz w:val="18"/>
          <w:szCs w:val="18"/>
          <w:u w:val="single"/>
        </w:rPr>
      </w:pPr>
    </w:p>
    <w:p w14:paraId="65BFB8A0" w14:textId="77777777" w:rsidR="00CB3F5E" w:rsidRPr="005F3634" w:rsidRDefault="00CB3F5E" w:rsidP="00CB3F5E">
      <w:pPr>
        <w:rPr>
          <w:rFonts w:ascii="Arial" w:hAnsi="Arial" w:cs="Arial"/>
          <w:sz w:val="18"/>
          <w:szCs w:val="18"/>
        </w:rPr>
      </w:pPr>
      <w:r w:rsidRPr="005F3634">
        <w:rPr>
          <w:rFonts w:ascii="Arial" w:hAnsi="Arial" w:cs="Arial"/>
          <w:sz w:val="18"/>
          <w:szCs w:val="18"/>
        </w:rPr>
        <w:t xml:space="preserve">The protective treatment system offered for this project shall be selected from AS/NZS 2312.1 to achieve a life of 25+ years to first maintenance in a C3 environment. </w:t>
      </w:r>
    </w:p>
    <w:p w14:paraId="071AADC4" w14:textId="77777777" w:rsidR="00CB3F5E" w:rsidRPr="005F3634" w:rsidRDefault="00CB3F5E" w:rsidP="00CB3F5E">
      <w:pPr>
        <w:rPr>
          <w:rFonts w:ascii="Arial" w:hAnsi="Arial" w:cs="Arial"/>
          <w:sz w:val="18"/>
          <w:szCs w:val="18"/>
        </w:rPr>
      </w:pPr>
    </w:p>
    <w:p w14:paraId="2588F14D" w14:textId="77777777" w:rsidR="00CB3F5E" w:rsidRPr="005F3634" w:rsidRDefault="00CB3F5E" w:rsidP="00CB3F5E">
      <w:pPr>
        <w:rPr>
          <w:rFonts w:ascii="Arial" w:hAnsi="Arial" w:cs="Arial"/>
          <w:sz w:val="18"/>
          <w:szCs w:val="18"/>
        </w:rPr>
      </w:pPr>
      <w:r w:rsidRPr="005F3634">
        <w:rPr>
          <w:rFonts w:ascii="Arial" w:hAnsi="Arial" w:cs="Arial"/>
          <w:sz w:val="18"/>
          <w:szCs w:val="18"/>
        </w:rPr>
        <w:t xml:space="preserve">Paints with </w:t>
      </w:r>
      <w:proofErr w:type="spellStart"/>
      <w:r w:rsidRPr="005F3634">
        <w:rPr>
          <w:rFonts w:ascii="Arial" w:hAnsi="Arial" w:cs="Arial"/>
          <w:sz w:val="18"/>
          <w:szCs w:val="18"/>
        </w:rPr>
        <w:t>APAS</w:t>
      </w:r>
      <w:proofErr w:type="spellEnd"/>
      <w:r w:rsidRPr="005F3634">
        <w:rPr>
          <w:rFonts w:ascii="Arial" w:hAnsi="Arial" w:cs="Arial"/>
          <w:sz w:val="18"/>
          <w:szCs w:val="18"/>
        </w:rPr>
        <w:t xml:space="preserve"> certification (refer </w:t>
      </w:r>
      <w:r>
        <w:rPr>
          <w:rFonts w:ascii="Arial" w:hAnsi="Arial" w:cs="Arial"/>
          <w:sz w:val="18"/>
          <w:szCs w:val="18"/>
        </w:rPr>
        <w:t>Clause 3 “Materials” of Part S35</w:t>
      </w:r>
      <w:r w:rsidRPr="005F3634">
        <w:rPr>
          <w:rFonts w:ascii="Arial" w:hAnsi="Arial" w:cs="Arial"/>
          <w:sz w:val="18"/>
          <w:szCs w:val="18"/>
        </w:rPr>
        <w:t>) would be preferred.</w:t>
      </w:r>
    </w:p>
    <w:p w14:paraId="119DDA30" w14:textId="77777777" w:rsidR="00CB3F5E" w:rsidRPr="005F3634" w:rsidRDefault="00CB3F5E" w:rsidP="00CB3F5E">
      <w:pPr>
        <w:rPr>
          <w:rFonts w:ascii="Arial" w:hAnsi="Arial" w:cs="Arial"/>
          <w:sz w:val="18"/>
          <w:szCs w:val="18"/>
        </w:rPr>
      </w:pPr>
    </w:p>
    <w:p w14:paraId="6FC8144A" w14:textId="77777777" w:rsidR="00CB3F5E" w:rsidRPr="005F3634" w:rsidRDefault="00CB3F5E" w:rsidP="00CB3F5E">
      <w:pPr>
        <w:rPr>
          <w:rFonts w:ascii="Arial" w:hAnsi="Arial" w:cs="Arial"/>
          <w:sz w:val="18"/>
          <w:szCs w:val="18"/>
        </w:rPr>
      </w:pPr>
      <w:commentRangeStart w:id="6"/>
      <w:r w:rsidRPr="005F3634">
        <w:rPr>
          <w:rFonts w:ascii="Arial" w:hAnsi="Arial" w:cs="Arial"/>
          <w:sz w:val="18"/>
          <w:szCs w:val="18"/>
        </w:rPr>
        <w:t>A graffiti resistant top coat is required.</w:t>
      </w:r>
      <w:commentRangeEnd w:id="6"/>
      <w:r w:rsidRPr="005F3634">
        <w:rPr>
          <w:rStyle w:val="CommentReference"/>
          <w:rFonts w:ascii="Arial" w:hAnsi="Arial" w:cs="Arial"/>
          <w:sz w:val="18"/>
          <w:szCs w:val="18"/>
        </w:rPr>
        <w:commentReference w:id="6"/>
      </w:r>
    </w:p>
    <w:p w14:paraId="69BF4534" w14:textId="77777777" w:rsidR="00CB3F5E" w:rsidRPr="005F3634" w:rsidRDefault="00CB3F5E" w:rsidP="00CB3F5E">
      <w:pPr>
        <w:rPr>
          <w:rFonts w:ascii="Arial" w:hAnsi="Arial" w:cs="Arial"/>
          <w:sz w:val="18"/>
          <w:szCs w:val="18"/>
        </w:rPr>
      </w:pPr>
    </w:p>
    <w:p w14:paraId="69CED280" w14:textId="77777777" w:rsidR="00CB3F5E" w:rsidRPr="005F3634" w:rsidRDefault="00CB3F5E" w:rsidP="00CB3F5E">
      <w:pPr>
        <w:rPr>
          <w:rFonts w:ascii="Arial" w:hAnsi="Arial" w:cs="Arial"/>
          <w:sz w:val="18"/>
          <w:szCs w:val="18"/>
        </w:rPr>
      </w:pPr>
      <w:r w:rsidRPr="005F3634">
        <w:rPr>
          <w:rFonts w:ascii="Arial" w:hAnsi="Arial" w:cs="Arial"/>
          <w:sz w:val="18"/>
          <w:szCs w:val="18"/>
        </w:rPr>
        <w:t>The system chosen shall take into account likely climate conditions at the expected time of painting.</w:t>
      </w:r>
    </w:p>
    <w:p w14:paraId="3E6E66F2" w14:textId="77777777" w:rsidR="00CB3F5E" w:rsidRPr="005F3634" w:rsidRDefault="00CB3F5E" w:rsidP="00CB3F5E">
      <w:pPr>
        <w:suppressAutoHyphens/>
        <w:rPr>
          <w:rFonts w:ascii="Arial" w:hAnsi="Arial" w:cs="Arial"/>
          <w:i/>
          <w:iCs/>
          <w:spacing w:val="-3"/>
          <w:sz w:val="18"/>
          <w:szCs w:val="18"/>
        </w:rPr>
      </w:pPr>
    </w:p>
    <w:p w14:paraId="2C7021B7" w14:textId="77777777" w:rsidR="00CB3F5E" w:rsidRPr="005F3634" w:rsidRDefault="00CB3F5E" w:rsidP="00CB3F5E">
      <w:pPr>
        <w:numPr>
          <w:ilvl w:val="0"/>
          <w:numId w:val="43"/>
        </w:numPr>
        <w:tabs>
          <w:tab w:val="clear" w:pos="1800"/>
          <w:tab w:val="num" w:pos="720"/>
        </w:tabs>
        <w:ind w:left="0" w:firstLine="0"/>
        <w:rPr>
          <w:rFonts w:ascii="Arial" w:hAnsi="Arial" w:cs="Arial"/>
          <w:b/>
          <w:i/>
          <w:iCs/>
          <w:spacing w:val="-3"/>
          <w:sz w:val="18"/>
          <w:szCs w:val="18"/>
          <w:u w:val="single"/>
        </w:rPr>
      </w:pPr>
      <w:r w:rsidRPr="005F3634">
        <w:rPr>
          <w:rFonts w:ascii="Arial" w:hAnsi="Arial" w:cs="Arial"/>
          <w:b/>
          <w:i/>
          <w:iCs/>
          <w:spacing w:val="-3"/>
          <w:sz w:val="18"/>
          <w:szCs w:val="18"/>
          <w:u w:val="single"/>
        </w:rPr>
        <w:t xml:space="preserve">STRIPE </w:t>
      </w:r>
      <w:commentRangeStart w:id="7"/>
      <w:r w:rsidRPr="005F3634">
        <w:rPr>
          <w:rFonts w:ascii="Arial" w:hAnsi="Arial" w:cs="Arial"/>
          <w:b/>
          <w:i/>
          <w:iCs/>
          <w:spacing w:val="-3"/>
          <w:sz w:val="18"/>
          <w:szCs w:val="18"/>
          <w:u w:val="single"/>
        </w:rPr>
        <w:t>COATING</w:t>
      </w:r>
      <w:commentRangeEnd w:id="7"/>
      <w:r w:rsidRPr="005F3634">
        <w:rPr>
          <w:rStyle w:val="CommentReference"/>
          <w:rFonts w:ascii="Arial" w:hAnsi="Arial" w:cs="Arial"/>
          <w:sz w:val="18"/>
          <w:szCs w:val="18"/>
        </w:rPr>
        <w:commentReference w:id="7"/>
      </w:r>
    </w:p>
    <w:p w14:paraId="64CA2E1D" w14:textId="77777777" w:rsidR="00CB3F5E" w:rsidRPr="005F3634" w:rsidRDefault="00CB3F5E" w:rsidP="00CB3F5E">
      <w:pPr>
        <w:rPr>
          <w:rFonts w:ascii="Arial" w:hAnsi="Arial" w:cs="Arial"/>
          <w:b/>
          <w:i/>
          <w:iCs/>
          <w:spacing w:val="-3"/>
          <w:sz w:val="18"/>
          <w:szCs w:val="18"/>
          <w:u w:val="single"/>
        </w:rPr>
      </w:pPr>
    </w:p>
    <w:p w14:paraId="3B57F710" w14:textId="77777777" w:rsidR="00CB3F5E" w:rsidRPr="005F3634" w:rsidRDefault="00CB3F5E" w:rsidP="00CB3F5E">
      <w:pPr>
        <w:rPr>
          <w:rFonts w:ascii="Arial" w:hAnsi="Arial" w:cs="Arial"/>
          <w:sz w:val="18"/>
          <w:szCs w:val="18"/>
        </w:rPr>
      </w:pPr>
      <w:r w:rsidRPr="005F3634">
        <w:rPr>
          <w:rFonts w:ascii="Arial" w:hAnsi="Arial" w:cs="Arial"/>
          <w:sz w:val="18"/>
          <w:szCs w:val="18"/>
        </w:rPr>
        <w:t>Notwithstanding Part S3</w:t>
      </w:r>
      <w:r>
        <w:rPr>
          <w:rFonts w:ascii="Arial" w:hAnsi="Arial" w:cs="Arial"/>
          <w:sz w:val="18"/>
          <w:szCs w:val="18"/>
        </w:rPr>
        <w:t>5</w:t>
      </w:r>
      <w:r w:rsidRPr="005F3634">
        <w:rPr>
          <w:rFonts w:ascii="Arial" w:hAnsi="Arial" w:cs="Arial"/>
          <w:sz w:val="18"/>
          <w:szCs w:val="18"/>
        </w:rPr>
        <w:t>:</w:t>
      </w:r>
    </w:p>
    <w:p w14:paraId="38ADE333" w14:textId="77777777" w:rsidR="00CB3F5E" w:rsidRPr="005F3634" w:rsidRDefault="00CB3F5E" w:rsidP="00CB3F5E">
      <w:pPr>
        <w:rPr>
          <w:rFonts w:ascii="Arial" w:hAnsi="Arial" w:cs="Arial"/>
          <w:sz w:val="18"/>
          <w:szCs w:val="18"/>
        </w:rPr>
      </w:pPr>
      <w:r w:rsidRPr="005F3634">
        <w:rPr>
          <w:rFonts w:ascii="Arial" w:hAnsi="Arial" w:cs="Arial"/>
          <w:sz w:val="18"/>
          <w:szCs w:val="18"/>
        </w:rPr>
        <w:t>Stripe coating is also required….</w:t>
      </w:r>
    </w:p>
    <w:p w14:paraId="01F1F2D3" w14:textId="77777777" w:rsidR="00CB3F5E" w:rsidRDefault="00CB3F5E" w:rsidP="00CB3F5E">
      <w:pPr>
        <w:rPr>
          <w:rFonts w:ascii="Arial" w:hAnsi="Arial" w:cs="Arial"/>
          <w:sz w:val="18"/>
          <w:szCs w:val="18"/>
        </w:rPr>
      </w:pPr>
      <w:r w:rsidRPr="005F3634">
        <w:rPr>
          <w:rFonts w:ascii="Arial" w:hAnsi="Arial" w:cs="Arial"/>
          <w:sz w:val="18"/>
          <w:szCs w:val="18"/>
        </w:rPr>
        <w:t>Stripe Coating is not required….</w:t>
      </w:r>
    </w:p>
    <w:p w14:paraId="39FD2D38" w14:textId="77777777" w:rsidR="00CB3F5E" w:rsidRPr="005F3634" w:rsidRDefault="00CB3F5E" w:rsidP="00CB3F5E">
      <w:pPr>
        <w:rPr>
          <w:rFonts w:ascii="Arial" w:hAnsi="Arial" w:cs="Arial"/>
          <w:sz w:val="18"/>
          <w:szCs w:val="18"/>
        </w:rPr>
      </w:pPr>
    </w:p>
    <w:p w14:paraId="40BC8966" w14:textId="77777777" w:rsidR="00CB3F5E" w:rsidRPr="005F3634" w:rsidRDefault="00CB3F5E" w:rsidP="00CB3F5E">
      <w:pPr>
        <w:numPr>
          <w:ilvl w:val="0"/>
          <w:numId w:val="43"/>
        </w:numPr>
        <w:tabs>
          <w:tab w:val="clear" w:pos="1800"/>
          <w:tab w:val="num" w:pos="720"/>
        </w:tabs>
        <w:ind w:left="0" w:firstLine="0"/>
        <w:rPr>
          <w:rFonts w:ascii="Arial" w:hAnsi="Arial" w:cs="Arial"/>
          <w:b/>
          <w:i/>
          <w:iCs/>
          <w:spacing w:val="-3"/>
          <w:sz w:val="18"/>
          <w:szCs w:val="18"/>
          <w:u w:val="single"/>
        </w:rPr>
      </w:pPr>
      <w:r w:rsidRPr="005F3634">
        <w:rPr>
          <w:rFonts w:ascii="Arial" w:hAnsi="Arial" w:cs="Arial"/>
          <w:b/>
          <w:i/>
          <w:iCs/>
          <w:spacing w:val="-3"/>
          <w:sz w:val="18"/>
          <w:szCs w:val="18"/>
          <w:u w:val="single"/>
        </w:rPr>
        <w:t xml:space="preserve">CONTINUITY </w:t>
      </w:r>
      <w:commentRangeStart w:id="8"/>
      <w:r w:rsidRPr="005F3634">
        <w:rPr>
          <w:rFonts w:ascii="Arial" w:hAnsi="Arial" w:cs="Arial"/>
          <w:b/>
          <w:i/>
          <w:iCs/>
          <w:spacing w:val="-3"/>
          <w:sz w:val="18"/>
          <w:szCs w:val="18"/>
          <w:u w:val="single"/>
        </w:rPr>
        <w:t>TESTING</w:t>
      </w:r>
      <w:commentRangeEnd w:id="8"/>
      <w:r w:rsidRPr="005F3634">
        <w:rPr>
          <w:rStyle w:val="CommentReference"/>
          <w:rFonts w:ascii="Arial" w:hAnsi="Arial" w:cs="Arial"/>
          <w:sz w:val="18"/>
          <w:szCs w:val="18"/>
        </w:rPr>
        <w:commentReference w:id="8"/>
      </w:r>
    </w:p>
    <w:p w14:paraId="1BEFE68C" w14:textId="77777777" w:rsidR="00CB3F5E" w:rsidRPr="005F3634" w:rsidRDefault="00CB3F5E" w:rsidP="00CB3F5E">
      <w:pPr>
        <w:rPr>
          <w:rFonts w:ascii="Arial" w:hAnsi="Arial" w:cs="Arial"/>
          <w:i/>
          <w:sz w:val="18"/>
          <w:szCs w:val="18"/>
        </w:rPr>
      </w:pPr>
      <w:r w:rsidRPr="005F3634">
        <w:rPr>
          <w:rFonts w:ascii="Arial" w:hAnsi="Arial" w:cs="Arial"/>
          <w:i/>
          <w:sz w:val="18"/>
          <w:szCs w:val="18"/>
        </w:rPr>
        <w:t>The following surfaces require continuity testing:</w:t>
      </w:r>
    </w:p>
    <w:p w14:paraId="5D6C5031" w14:textId="77777777" w:rsidR="00CB3F5E" w:rsidRPr="005F3634" w:rsidRDefault="00CB3F5E" w:rsidP="00CB3F5E">
      <w:pPr>
        <w:rPr>
          <w:rFonts w:ascii="Arial" w:hAnsi="Arial" w:cs="Arial"/>
          <w:i/>
          <w:sz w:val="18"/>
          <w:szCs w:val="18"/>
        </w:rPr>
      </w:pPr>
    </w:p>
    <w:p w14:paraId="1F4D3EA5" w14:textId="77777777" w:rsidR="00CB3F5E" w:rsidRPr="00DF0E3C" w:rsidRDefault="00CB3F5E" w:rsidP="00CB3F5E">
      <w:pPr>
        <w:rPr>
          <w:rFonts w:ascii="Arial" w:hAnsi="Arial" w:cs="Arial"/>
          <w:i/>
          <w:sz w:val="18"/>
          <w:szCs w:val="18"/>
          <w:u w:val="single"/>
        </w:rPr>
      </w:pPr>
      <w:r w:rsidRPr="00DF0E3C">
        <w:rPr>
          <w:rFonts w:ascii="Arial" w:hAnsi="Arial" w:cs="Arial"/>
          <w:b/>
          <w:i/>
          <w:sz w:val="18"/>
          <w:szCs w:val="18"/>
        </w:rPr>
        <w:t>3.</w:t>
      </w:r>
      <w:r w:rsidRPr="00DF0E3C">
        <w:rPr>
          <w:rFonts w:ascii="Arial" w:hAnsi="Arial" w:cs="Arial"/>
          <w:b/>
          <w:i/>
          <w:sz w:val="18"/>
          <w:szCs w:val="18"/>
        </w:rPr>
        <w:tab/>
      </w:r>
      <w:r w:rsidRPr="00DF0E3C">
        <w:rPr>
          <w:rFonts w:ascii="Arial" w:hAnsi="Arial" w:cs="Arial"/>
          <w:b/>
          <w:i/>
          <w:sz w:val="18"/>
          <w:szCs w:val="18"/>
          <w:u w:val="single"/>
        </w:rPr>
        <w:t>COLOUR</w:t>
      </w:r>
    </w:p>
    <w:p w14:paraId="7169076C" w14:textId="77777777" w:rsidR="00CB3F5E" w:rsidRPr="00DF0E3C" w:rsidRDefault="00CB3F5E" w:rsidP="00CB3F5E">
      <w:pPr>
        <w:rPr>
          <w:rFonts w:ascii="Arial" w:hAnsi="Arial" w:cs="Arial"/>
          <w:i/>
          <w:sz w:val="18"/>
          <w:szCs w:val="18"/>
        </w:rPr>
      </w:pPr>
    </w:p>
    <w:p w14:paraId="654E9F03" w14:textId="77777777" w:rsidR="00CB3F5E" w:rsidRPr="005F3634" w:rsidRDefault="00CB3F5E" w:rsidP="00CB3F5E">
      <w:pPr>
        <w:rPr>
          <w:rFonts w:ascii="Arial" w:hAnsi="Arial" w:cs="Arial"/>
          <w:i/>
          <w:sz w:val="18"/>
          <w:szCs w:val="18"/>
        </w:rPr>
      </w:pPr>
      <w:r w:rsidRPr="005F3634">
        <w:rPr>
          <w:rFonts w:ascii="Arial" w:hAnsi="Arial" w:cs="Arial"/>
          <w:sz w:val="18"/>
          <w:szCs w:val="18"/>
        </w:rPr>
        <w:t xml:space="preserve">The colour of the finish coat shall be </w:t>
      </w:r>
      <w:r w:rsidRPr="005F3634">
        <w:rPr>
          <w:rFonts w:ascii="Arial" w:hAnsi="Arial" w:cs="Arial"/>
          <w:spacing w:val="-3"/>
          <w:sz w:val="18"/>
          <w:szCs w:val="18"/>
        </w:rPr>
        <w:t>AS</w:t>
      </w:r>
      <w:r w:rsidRPr="005F3634">
        <w:rPr>
          <w:rFonts w:ascii="Arial" w:hAnsi="Arial" w:cs="Arial"/>
          <w:sz w:val="18"/>
          <w:szCs w:val="18"/>
        </w:rPr>
        <w:t> </w:t>
      </w:r>
      <w:r w:rsidRPr="005F3634">
        <w:rPr>
          <w:rFonts w:ascii="Arial" w:hAnsi="Arial" w:cs="Arial"/>
          <w:spacing w:val="-3"/>
          <w:sz w:val="18"/>
          <w:szCs w:val="18"/>
        </w:rPr>
        <w:t xml:space="preserve">2700 - </w:t>
      </w:r>
      <w:r w:rsidRPr="005F3634">
        <w:rPr>
          <w:rFonts w:ascii="Arial" w:hAnsi="Arial" w:cs="Arial"/>
          <w:sz w:val="18"/>
          <w:szCs w:val="18"/>
        </w:rPr>
        <w:t>XXX, XXX</w:t>
      </w:r>
      <w:commentRangeStart w:id="9"/>
      <w:r w:rsidRPr="005F3634">
        <w:rPr>
          <w:rFonts w:ascii="Arial" w:hAnsi="Arial" w:cs="Arial"/>
          <w:i/>
          <w:sz w:val="18"/>
          <w:szCs w:val="18"/>
        </w:rPr>
        <w:t>.</w:t>
      </w:r>
      <w:commentRangeEnd w:id="9"/>
      <w:r w:rsidRPr="005F3634">
        <w:rPr>
          <w:rStyle w:val="CommentReference"/>
          <w:rFonts w:ascii="Arial" w:hAnsi="Arial" w:cs="Arial"/>
          <w:sz w:val="18"/>
          <w:szCs w:val="18"/>
        </w:rPr>
        <w:commentReference w:id="9"/>
      </w:r>
    </w:p>
    <w:p w14:paraId="14371BC5" w14:textId="77777777" w:rsidR="00CB3F5E" w:rsidRPr="00DF0E3C" w:rsidRDefault="00CB3F5E" w:rsidP="00CB3F5E">
      <w:pPr>
        <w:rPr>
          <w:rFonts w:ascii="Arial" w:hAnsi="Arial" w:cs="Arial"/>
          <w:sz w:val="18"/>
          <w:szCs w:val="18"/>
        </w:rPr>
      </w:pPr>
    </w:p>
    <w:p w14:paraId="21311AB4" w14:textId="77777777" w:rsidR="00CB3F5E" w:rsidRPr="005F3634" w:rsidRDefault="00CB3F5E" w:rsidP="00CB3F5E">
      <w:pPr>
        <w:rPr>
          <w:rFonts w:ascii="Arial" w:hAnsi="Arial" w:cs="Arial"/>
          <w:b/>
          <w:spacing w:val="-3"/>
          <w:sz w:val="18"/>
          <w:szCs w:val="18"/>
        </w:rPr>
      </w:pPr>
      <w:commentRangeStart w:id="10"/>
      <w:r w:rsidRPr="005F3634">
        <w:rPr>
          <w:rFonts w:ascii="Arial" w:hAnsi="Arial" w:cs="Arial"/>
          <w:iCs/>
          <w:sz w:val="18"/>
          <w:szCs w:val="18"/>
        </w:rPr>
        <w:t>All pigments used shall be colourfast.  Tinted products shall comply with all requirements of this Specification.</w:t>
      </w:r>
      <w:commentRangeEnd w:id="10"/>
      <w:r w:rsidRPr="005F3634">
        <w:rPr>
          <w:rStyle w:val="CommentReference"/>
          <w:rFonts w:ascii="Arial" w:hAnsi="Arial" w:cs="Arial"/>
          <w:sz w:val="18"/>
          <w:szCs w:val="18"/>
        </w:rPr>
        <w:commentReference w:id="10"/>
      </w:r>
    </w:p>
    <w:p w14:paraId="73DA1F77" w14:textId="77777777" w:rsidR="00CB3F5E" w:rsidRPr="00DF0E3C" w:rsidRDefault="00CB3F5E" w:rsidP="00CB3F5E">
      <w:pPr>
        <w:rPr>
          <w:rFonts w:ascii="Arial" w:hAnsi="Arial" w:cs="Arial"/>
          <w:sz w:val="18"/>
          <w:szCs w:val="18"/>
        </w:rPr>
      </w:pPr>
    </w:p>
    <w:p w14:paraId="11F5FB4A" w14:textId="77777777" w:rsidR="00CB3F5E" w:rsidRPr="00DF0E3C" w:rsidRDefault="00CB3F5E" w:rsidP="00CB3F5E">
      <w:pPr>
        <w:rPr>
          <w:rFonts w:ascii="Arial" w:hAnsi="Arial" w:cs="Arial"/>
          <w:sz w:val="18"/>
          <w:szCs w:val="18"/>
        </w:rPr>
      </w:pPr>
    </w:p>
    <w:p w14:paraId="3E70AB86" w14:textId="77777777" w:rsidR="00AE183F" w:rsidRPr="00DF0E3C" w:rsidRDefault="00AE183F" w:rsidP="003C6018">
      <w:pPr>
        <w:rPr>
          <w:rFonts w:ascii="Arial" w:hAnsi="Arial" w:cs="Arial"/>
          <w:sz w:val="18"/>
          <w:szCs w:val="18"/>
        </w:rPr>
      </w:pPr>
    </w:p>
    <w:p w14:paraId="0370F82B" w14:textId="77777777" w:rsidR="00786BD3" w:rsidRPr="00DF0E3C" w:rsidRDefault="00786BD3" w:rsidP="00786BD3">
      <w:pPr>
        <w:jc w:val="center"/>
        <w:rPr>
          <w:rFonts w:ascii="Arial" w:hAnsi="Arial" w:cs="Arial"/>
          <w:sz w:val="18"/>
          <w:szCs w:val="18"/>
        </w:rPr>
      </w:pPr>
      <w:r w:rsidRPr="00DF0E3C">
        <w:rPr>
          <w:rFonts w:ascii="Arial" w:hAnsi="Arial" w:cs="Arial"/>
          <w:sz w:val="18"/>
          <w:szCs w:val="18"/>
        </w:rPr>
        <w:t>__________</w:t>
      </w:r>
    </w:p>
    <w:p w14:paraId="1FED3DD9" w14:textId="77777777" w:rsidR="00786BD3" w:rsidRPr="00DF0E3C" w:rsidRDefault="00786BD3" w:rsidP="003C6018">
      <w:pPr>
        <w:rPr>
          <w:rFonts w:ascii="Arial" w:hAnsi="Arial" w:cs="Arial"/>
          <w:sz w:val="18"/>
          <w:szCs w:val="18"/>
        </w:rPr>
      </w:pPr>
    </w:p>
    <w:p w14:paraId="6B6A7875" w14:textId="77777777" w:rsidR="00786BD3" w:rsidRPr="00DF0E3C" w:rsidRDefault="00786BD3" w:rsidP="003C6018">
      <w:pPr>
        <w:rPr>
          <w:rFonts w:ascii="Arial" w:hAnsi="Arial" w:cs="Arial"/>
          <w:sz w:val="18"/>
          <w:szCs w:val="18"/>
        </w:rPr>
      </w:pPr>
    </w:p>
    <w:p w14:paraId="6E9C1D68" w14:textId="1CC33065" w:rsidR="00435998" w:rsidRDefault="00435998">
      <w:pPr>
        <w:jc w:val="left"/>
        <w:rPr>
          <w:rFonts w:ascii="Arial" w:hAnsi="Arial" w:cs="Arial"/>
          <w:sz w:val="18"/>
          <w:szCs w:val="18"/>
        </w:rPr>
      </w:pPr>
      <w:r>
        <w:rPr>
          <w:rFonts w:ascii="Arial" w:hAnsi="Arial" w:cs="Arial"/>
          <w:sz w:val="18"/>
          <w:szCs w:val="18"/>
        </w:rPr>
        <w:br w:type="page"/>
      </w:r>
    </w:p>
    <w:p w14:paraId="57968379" w14:textId="77777777" w:rsidR="005F3634" w:rsidRPr="005F3634" w:rsidRDefault="005F3634" w:rsidP="005F3634">
      <w:pPr>
        <w:rPr>
          <w:rFonts w:ascii="Arial" w:hAnsi="Arial" w:cs="Arial"/>
          <w:sz w:val="18"/>
          <w:szCs w:val="18"/>
        </w:rPr>
      </w:pPr>
    </w:p>
    <w:p w14:paraId="443EA288" w14:textId="77777777" w:rsidR="005F3634" w:rsidRPr="005F3634" w:rsidRDefault="005F3634" w:rsidP="005F3634">
      <w:pPr>
        <w:jc w:val="center"/>
        <w:rPr>
          <w:rFonts w:ascii="Arial" w:hAnsi="Arial" w:cs="Arial"/>
          <w:b/>
          <w:bCs/>
          <w:sz w:val="18"/>
          <w:szCs w:val="18"/>
          <w:u w:val="single"/>
        </w:rPr>
      </w:pPr>
      <w:r w:rsidRPr="005F3634">
        <w:rPr>
          <w:rFonts w:ascii="Arial" w:hAnsi="Arial" w:cs="Arial"/>
          <w:b/>
          <w:bCs/>
          <w:spacing w:val="-3"/>
          <w:sz w:val="18"/>
          <w:szCs w:val="18"/>
        </w:rPr>
        <w:t>S36</w:t>
      </w:r>
      <w:r w:rsidRPr="005F3634">
        <w:rPr>
          <w:rFonts w:ascii="Arial" w:hAnsi="Arial" w:cs="Arial"/>
          <w:b/>
          <w:bCs/>
          <w:spacing w:val="-3"/>
          <w:sz w:val="18"/>
          <w:szCs w:val="18"/>
        </w:rPr>
        <w:tab/>
      </w:r>
      <w:r w:rsidRPr="005F3634">
        <w:rPr>
          <w:rFonts w:ascii="Arial" w:hAnsi="Arial" w:cs="Arial"/>
          <w:b/>
          <w:bCs/>
          <w:sz w:val="18"/>
          <w:szCs w:val="18"/>
          <w:u w:val="single"/>
        </w:rPr>
        <w:t xml:space="preserve">PROTECTIVE TREATMENT (PREVIOUSLY </w:t>
      </w:r>
      <w:commentRangeStart w:id="11"/>
      <w:r w:rsidRPr="005F3634">
        <w:rPr>
          <w:rFonts w:ascii="Arial" w:hAnsi="Arial" w:cs="Arial"/>
          <w:b/>
          <w:bCs/>
          <w:sz w:val="18"/>
          <w:szCs w:val="18"/>
          <w:u w:val="single"/>
        </w:rPr>
        <w:t>COATED</w:t>
      </w:r>
      <w:commentRangeEnd w:id="11"/>
      <w:r>
        <w:rPr>
          <w:rStyle w:val="CommentReference"/>
        </w:rPr>
        <w:commentReference w:id="11"/>
      </w:r>
      <w:r w:rsidRPr="005F3634">
        <w:rPr>
          <w:rFonts w:ascii="Arial" w:hAnsi="Arial" w:cs="Arial"/>
          <w:b/>
          <w:bCs/>
          <w:sz w:val="18"/>
          <w:szCs w:val="18"/>
          <w:u w:val="single"/>
        </w:rPr>
        <w:t>)</w:t>
      </w:r>
    </w:p>
    <w:p w14:paraId="31EE12A0" w14:textId="77777777" w:rsidR="005F3634" w:rsidRPr="005F3634" w:rsidRDefault="005F3634" w:rsidP="005F3634">
      <w:pPr>
        <w:numPr>
          <w:ilvl w:val="12"/>
          <w:numId w:val="0"/>
        </w:numPr>
        <w:tabs>
          <w:tab w:val="left" w:pos="0"/>
        </w:tabs>
        <w:suppressAutoHyphens/>
        <w:rPr>
          <w:rFonts w:ascii="Arial" w:hAnsi="Arial" w:cs="Arial"/>
          <w:i/>
          <w:sz w:val="18"/>
          <w:szCs w:val="18"/>
        </w:rPr>
      </w:pPr>
    </w:p>
    <w:p w14:paraId="154D4817" w14:textId="77777777" w:rsidR="005F3634" w:rsidRPr="005F3634" w:rsidRDefault="005F3634" w:rsidP="005F3634">
      <w:pPr>
        <w:numPr>
          <w:ilvl w:val="12"/>
          <w:numId w:val="0"/>
        </w:numPr>
        <w:tabs>
          <w:tab w:val="left" w:pos="0"/>
        </w:tabs>
        <w:suppressAutoHyphens/>
        <w:rPr>
          <w:rFonts w:ascii="Arial" w:hAnsi="Arial" w:cs="Arial"/>
          <w:i/>
          <w:sz w:val="18"/>
          <w:szCs w:val="18"/>
        </w:rPr>
      </w:pPr>
    </w:p>
    <w:p w14:paraId="50D3442A" w14:textId="77777777" w:rsidR="005F3634" w:rsidRPr="005F3634" w:rsidRDefault="005F3634" w:rsidP="005F3634">
      <w:pPr>
        <w:numPr>
          <w:ilvl w:val="0"/>
          <w:numId w:val="43"/>
        </w:numPr>
        <w:tabs>
          <w:tab w:val="clear" w:pos="1800"/>
          <w:tab w:val="num" w:pos="720"/>
        </w:tabs>
        <w:ind w:left="0" w:firstLine="0"/>
        <w:rPr>
          <w:rFonts w:ascii="Arial" w:hAnsi="Arial" w:cs="Arial"/>
          <w:b/>
          <w:bCs/>
          <w:i/>
          <w:sz w:val="18"/>
          <w:szCs w:val="18"/>
        </w:rPr>
      </w:pPr>
      <w:proofErr w:type="spellStart"/>
      <w:r w:rsidRPr="005F3634">
        <w:rPr>
          <w:rFonts w:ascii="Arial" w:hAnsi="Arial" w:cs="Arial"/>
          <w:b/>
          <w:bCs/>
          <w:i/>
          <w:sz w:val="18"/>
          <w:szCs w:val="18"/>
          <w:u w:val="single"/>
        </w:rPr>
        <w:t>PCCP</w:t>
      </w:r>
      <w:proofErr w:type="spellEnd"/>
      <w:r w:rsidRPr="005F3634">
        <w:rPr>
          <w:rFonts w:ascii="Arial" w:hAnsi="Arial" w:cs="Arial"/>
          <w:b/>
          <w:bCs/>
          <w:i/>
          <w:sz w:val="18"/>
          <w:szCs w:val="18"/>
          <w:u w:val="single"/>
        </w:rPr>
        <w:t xml:space="preserve"> ACCREDITATION LEVEL REQUIREMENTS</w:t>
      </w:r>
    </w:p>
    <w:p w14:paraId="53EAE6BC" w14:textId="77777777" w:rsidR="005F3634" w:rsidRPr="005F3634" w:rsidRDefault="005F3634" w:rsidP="005F3634">
      <w:pPr>
        <w:rPr>
          <w:rFonts w:ascii="Arial" w:hAnsi="Arial" w:cs="Arial"/>
          <w:i/>
          <w:sz w:val="18"/>
          <w:szCs w:val="18"/>
        </w:rPr>
      </w:pPr>
    </w:p>
    <w:p w14:paraId="75A28E37" w14:textId="77777777" w:rsidR="005F3634" w:rsidRPr="005F3634" w:rsidRDefault="005F3634" w:rsidP="005F3634">
      <w:pPr>
        <w:rPr>
          <w:rFonts w:ascii="Arial" w:hAnsi="Arial" w:cs="Arial"/>
          <w:i/>
          <w:sz w:val="18"/>
          <w:szCs w:val="18"/>
        </w:rPr>
      </w:pPr>
      <w:r w:rsidRPr="005F3634">
        <w:rPr>
          <w:rFonts w:ascii="Arial" w:hAnsi="Arial" w:cs="Arial"/>
          <w:i/>
          <w:sz w:val="18"/>
          <w:szCs w:val="18"/>
        </w:rPr>
        <w:t xml:space="preserve">The </w:t>
      </w:r>
      <w:proofErr w:type="spellStart"/>
      <w:r w:rsidRPr="005F3634">
        <w:rPr>
          <w:rFonts w:ascii="Arial" w:hAnsi="Arial" w:cs="Arial"/>
          <w:i/>
          <w:sz w:val="18"/>
          <w:szCs w:val="18"/>
        </w:rPr>
        <w:t>PCCP</w:t>
      </w:r>
      <w:proofErr w:type="spellEnd"/>
      <w:r w:rsidRPr="005F3634">
        <w:rPr>
          <w:rFonts w:ascii="Arial" w:hAnsi="Arial" w:cs="Arial"/>
          <w:i/>
          <w:sz w:val="18"/>
          <w:szCs w:val="18"/>
        </w:rPr>
        <w:t xml:space="preserve"> Accreditation level required for this Contract is </w:t>
      </w:r>
      <w:commentRangeStart w:id="12"/>
      <w:r w:rsidRPr="005F3634">
        <w:rPr>
          <w:rFonts w:ascii="Arial" w:hAnsi="Arial" w:cs="Arial"/>
          <w:i/>
          <w:sz w:val="18"/>
          <w:szCs w:val="18"/>
        </w:rPr>
        <w:t>5</w:t>
      </w:r>
      <w:commentRangeEnd w:id="12"/>
      <w:r>
        <w:rPr>
          <w:rStyle w:val="CommentReference"/>
        </w:rPr>
        <w:commentReference w:id="12"/>
      </w:r>
      <w:r w:rsidRPr="005F3634">
        <w:rPr>
          <w:rFonts w:ascii="Arial" w:hAnsi="Arial" w:cs="Arial"/>
          <w:i/>
          <w:sz w:val="18"/>
          <w:szCs w:val="18"/>
        </w:rPr>
        <w:t>.</w:t>
      </w:r>
    </w:p>
    <w:p w14:paraId="7836BE9A" w14:textId="77777777" w:rsidR="005F3634" w:rsidRPr="005F3634" w:rsidRDefault="005F3634" w:rsidP="005F3634">
      <w:pPr>
        <w:rPr>
          <w:rFonts w:ascii="Arial" w:hAnsi="Arial" w:cs="Arial"/>
          <w:i/>
          <w:iCs/>
          <w:sz w:val="18"/>
          <w:szCs w:val="18"/>
        </w:rPr>
      </w:pPr>
    </w:p>
    <w:p w14:paraId="673B0611" w14:textId="77777777" w:rsidR="005F3634" w:rsidRPr="005F3634" w:rsidRDefault="005F3634" w:rsidP="005F3634">
      <w:pPr>
        <w:numPr>
          <w:ilvl w:val="0"/>
          <w:numId w:val="43"/>
        </w:numPr>
        <w:tabs>
          <w:tab w:val="clear" w:pos="1800"/>
          <w:tab w:val="num" w:pos="720"/>
        </w:tabs>
        <w:ind w:left="0" w:firstLine="0"/>
        <w:rPr>
          <w:rFonts w:ascii="Arial" w:hAnsi="Arial" w:cs="Arial"/>
          <w:b/>
          <w:bCs/>
          <w:i/>
          <w:iCs/>
          <w:sz w:val="18"/>
          <w:szCs w:val="18"/>
          <w:u w:val="single"/>
        </w:rPr>
      </w:pPr>
      <w:r w:rsidRPr="005F3634">
        <w:rPr>
          <w:rFonts w:ascii="Arial" w:hAnsi="Arial" w:cs="Arial"/>
          <w:b/>
          <w:bCs/>
          <w:i/>
          <w:sz w:val="18"/>
          <w:szCs w:val="18"/>
          <w:u w:val="single"/>
        </w:rPr>
        <w:t xml:space="preserve">SERVICE </w:t>
      </w:r>
      <w:r w:rsidRPr="005F3634">
        <w:rPr>
          <w:rFonts w:ascii="Arial" w:hAnsi="Arial" w:cs="Arial"/>
          <w:b/>
          <w:bCs/>
          <w:i/>
          <w:iCs/>
          <w:sz w:val="18"/>
          <w:szCs w:val="18"/>
          <w:u w:val="single"/>
        </w:rPr>
        <w:t>ENVIRONMENT</w:t>
      </w:r>
    </w:p>
    <w:p w14:paraId="5E649836" w14:textId="77777777" w:rsidR="005F3634" w:rsidRPr="005F3634" w:rsidRDefault="005F3634" w:rsidP="005F3634">
      <w:pPr>
        <w:rPr>
          <w:rFonts w:ascii="Arial" w:hAnsi="Arial" w:cs="Arial"/>
          <w:b/>
          <w:bCs/>
          <w:i/>
          <w:iCs/>
          <w:sz w:val="18"/>
          <w:szCs w:val="18"/>
          <w:u w:val="single"/>
        </w:rPr>
      </w:pPr>
    </w:p>
    <w:p w14:paraId="543027E2" w14:textId="77777777" w:rsidR="005F3634" w:rsidRPr="005F3634" w:rsidRDefault="005F3634" w:rsidP="005F3634">
      <w:pPr>
        <w:rPr>
          <w:rFonts w:ascii="Arial" w:hAnsi="Arial" w:cs="Arial"/>
          <w:i/>
          <w:sz w:val="18"/>
          <w:szCs w:val="18"/>
        </w:rPr>
      </w:pPr>
      <w:r w:rsidRPr="005F3634">
        <w:rPr>
          <w:rFonts w:ascii="Arial" w:hAnsi="Arial" w:cs="Arial"/>
          <w:i/>
          <w:sz w:val="18"/>
          <w:szCs w:val="18"/>
        </w:rPr>
        <w:t>The structure should be treated as being in an atmospheric environment</w:t>
      </w:r>
    </w:p>
    <w:p w14:paraId="5676E1E4" w14:textId="77777777" w:rsidR="005F3634" w:rsidRPr="005F3634" w:rsidRDefault="005F3634" w:rsidP="005F3634">
      <w:pPr>
        <w:rPr>
          <w:rFonts w:ascii="Arial" w:hAnsi="Arial" w:cs="Arial"/>
          <w:i/>
          <w:sz w:val="18"/>
          <w:szCs w:val="18"/>
        </w:rPr>
      </w:pPr>
      <w:r w:rsidRPr="005F3634">
        <w:rPr>
          <w:rFonts w:ascii="Arial" w:hAnsi="Arial" w:cs="Arial"/>
          <w:i/>
          <w:sz w:val="18"/>
          <w:szCs w:val="18"/>
        </w:rPr>
        <w:t xml:space="preserve">The following surfaces should be treated as being in an </w:t>
      </w:r>
      <w:commentRangeStart w:id="13"/>
      <w:r w:rsidRPr="005F3634">
        <w:rPr>
          <w:rFonts w:ascii="Arial" w:hAnsi="Arial" w:cs="Arial"/>
          <w:i/>
          <w:sz w:val="18"/>
          <w:szCs w:val="18"/>
        </w:rPr>
        <w:t>immersed in water/buried in soil/other</w:t>
      </w:r>
      <w:commentRangeEnd w:id="13"/>
      <w:r w:rsidRPr="005F3634">
        <w:rPr>
          <w:rStyle w:val="CommentReference"/>
          <w:rFonts w:ascii="Arial" w:hAnsi="Arial" w:cs="Arial"/>
          <w:sz w:val="18"/>
          <w:szCs w:val="18"/>
        </w:rPr>
        <w:commentReference w:id="13"/>
      </w:r>
      <w:r w:rsidRPr="005F3634">
        <w:rPr>
          <w:rFonts w:ascii="Arial" w:hAnsi="Arial" w:cs="Arial"/>
          <w:i/>
          <w:sz w:val="18"/>
          <w:szCs w:val="18"/>
        </w:rPr>
        <w:t>:</w:t>
      </w:r>
    </w:p>
    <w:p w14:paraId="29C4CB09" w14:textId="77777777" w:rsidR="005F3634" w:rsidRPr="005F3634" w:rsidRDefault="005F3634" w:rsidP="005F3634">
      <w:pPr>
        <w:rPr>
          <w:rFonts w:ascii="Arial" w:hAnsi="Arial" w:cs="Arial"/>
          <w:b/>
          <w:bCs/>
          <w:i/>
          <w:iCs/>
          <w:sz w:val="18"/>
          <w:szCs w:val="18"/>
          <w:u w:val="single"/>
        </w:rPr>
      </w:pPr>
    </w:p>
    <w:p w14:paraId="7DADDEA0" w14:textId="77777777" w:rsidR="005F3634" w:rsidRPr="005F3634" w:rsidRDefault="005F3634" w:rsidP="005F3634">
      <w:pPr>
        <w:numPr>
          <w:ilvl w:val="0"/>
          <w:numId w:val="43"/>
        </w:numPr>
        <w:tabs>
          <w:tab w:val="clear" w:pos="1800"/>
          <w:tab w:val="num" w:pos="720"/>
        </w:tabs>
        <w:ind w:left="0" w:firstLine="0"/>
        <w:rPr>
          <w:rFonts w:ascii="Arial" w:hAnsi="Arial" w:cs="Arial"/>
          <w:b/>
          <w:bCs/>
          <w:i/>
          <w:iCs/>
          <w:sz w:val="18"/>
          <w:szCs w:val="18"/>
          <w:u w:val="single"/>
        </w:rPr>
      </w:pPr>
      <w:commentRangeStart w:id="14"/>
      <w:r w:rsidRPr="005F3634">
        <w:rPr>
          <w:rFonts w:ascii="Arial" w:hAnsi="Arial" w:cs="Arial"/>
          <w:b/>
          <w:bCs/>
          <w:i/>
          <w:iCs/>
          <w:sz w:val="18"/>
          <w:szCs w:val="18"/>
          <w:u w:val="single"/>
        </w:rPr>
        <w:t>EXISTING PAINT</w:t>
      </w:r>
      <w:commentRangeEnd w:id="14"/>
      <w:r w:rsidRPr="005F3634">
        <w:rPr>
          <w:rStyle w:val="CommentReference"/>
          <w:rFonts w:ascii="Arial" w:hAnsi="Arial" w:cs="Arial"/>
          <w:sz w:val="18"/>
          <w:szCs w:val="18"/>
        </w:rPr>
        <w:commentReference w:id="14"/>
      </w:r>
    </w:p>
    <w:p w14:paraId="12428F79" w14:textId="77777777" w:rsidR="005F3634" w:rsidRPr="005F3634" w:rsidRDefault="005F3634" w:rsidP="005F3634">
      <w:pPr>
        <w:rPr>
          <w:rFonts w:ascii="Arial" w:hAnsi="Arial" w:cs="Arial"/>
          <w:b/>
          <w:bCs/>
          <w:i/>
          <w:iCs/>
          <w:sz w:val="18"/>
          <w:szCs w:val="18"/>
          <w:u w:val="single"/>
        </w:rPr>
      </w:pPr>
    </w:p>
    <w:p w14:paraId="1E86C570" w14:textId="77777777" w:rsidR="005F3634" w:rsidRPr="005F3634" w:rsidRDefault="005F3634" w:rsidP="005F3634">
      <w:pPr>
        <w:rPr>
          <w:rFonts w:ascii="Arial" w:hAnsi="Arial" w:cs="Arial"/>
          <w:b/>
          <w:bCs/>
          <w:i/>
          <w:iCs/>
          <w:sz w:val="18"/>
          <w:szCs w:val="18"/>
          <w:u w:val="single"/>
        </w:rPr>
      </w:pPr>
    </w:p>
    <w:p w14:paraId="3351212C" w14:textId="77777777" w:rsidR="005F3634" w:rsidRPr="005F3634" w:rsidRDefault="005F3634" w:rsidP="005F3634">
      <w:pPr>
        <w:rPr>
          <w:rFonts w:ascii="Arial" w:hAnsi="Arial" w:cs="Arial"/>
          <w:i/>
          <w:sz w:val="18"/>
          <w:szCs w:val="18"/>
        </w:rPr>
      </w:pPr>
      <w:r w:rsidRPr="005F3634">
        <w:rPr>
          <w:rFonts w:ascii="Arial" w:hAnsi="Arial" w:cs="Arial"/>
          <w:i/>
          <w:sz w:val="18"/>
          <w:szCs w:val="18"/>
        </w:rPr>
        <w:t>The existing paint is…. It contains … and is/is not to be treated as a lead risk job.</w:t>
      </w:r>
    </w:p>
    <w:p w14:paraId="4A725366" w14:textId="77777777" w:rsidR="005F3634" w:rsidRPr="005F3634" w:rsidRDefault="005F3634" w:rsidP="005F3634">
      <w:pPr>
        <w:rPr>
          <w:rFonts w:ascii="Arial" w:hAnsi="Arial" w:cs="Arial"/>
          <w:b/>
          <w:bCs/>
          <w:i/>
          <w:iCs/>
          <w:sz w:val="18"/>
          <w:szCs w:val="18"/>
          <w:u w:val="single"/>
        </w:rPr>
      </w:pPr>
    </w:p>
    <w:p w14:paraId="1EF655A9" w14:textId="77777777" w:rsidR="005F3634" w:rsidRPr="005F3634" w:rsidRDefault="005F3634" w:rsidP="005F3634">
      <w:pPr>
        <w:numPr>
          <w:ilvl w:val="0"/>
          <w:numId w:val="43"/>
        </w:numPr>
        <w:tabs>
          <w:tab w:val="clear" w:pos="1800"/>
          <w:tab w:val="num" w:pos="720"/>
        </w:tabs>
        <w:ind w:left="0" w:firstLine="0"/>
        <w:rPr>
          <w:rFonts w:ascii="Arial" w:hAnsi="Arial" w:cs="Arial"/>
          <w:b/>
          <w:bCs/>
          <w:i/>
          <w:iCs/>
          <w:sz w:val="18"/>
          <w:szCs w:val="18"/>
          <w:u w:val="single"/>
        </w:rPr>
      </w:pPr>
      <w:commentRangeStart w:id="15"/>
      <w:r w:rsidRPr="005F3634">
        <w:rPr>
          <w:rFonts w:ascii="Arial" w:hAnsi="Arial" w:cs="Arial"/>
          <w:b/>
          <w:bCs/>
          <w:i/>
          <w:iCs/>
          <w:sz w:val="18"/>
          <w:szCs w:val="18"/>
          <w:u w:val="single"/>
        </w:rPr>
        <w:t>RESTRICTED ACCESS AREAS</w:t>
      </w:r>
      <w:commentRangeEnd w:id="15"/>
      <w:r w:rsidRPr="005F3634">
        <w:rPr>
          <w:rStyle w:val="CommentReference"/>
          <w:rFonts w:ascii="Arial" w:hAnsi="Arial" w:cs="Arial"/>
          <w:sz w:val="18"/>
          <w:szCs w:val="18"/>
        </w:rPr>
        <w:commentReference w:id="15"/>
      </w:r>
    </w:p>
    <w:p w14:paraId="6B40F38F" w14:textId="77777777" w:rsidR="005F3634" w:rsidRPr="005F3634" w:rsidRDefault="005F3634" w:rsidP="005F3634">
      <w:pPr>
        <w:rPr>
          <w:rFonts w:ascii="Arial" w:hAnsi="Arial" w:cs="Arial"/>
          <w:b/>
          <w:bCs/>
          <w:i/>
          <w:iCs/>
          <w:sz w:val="18"/>
          <w:szCs w:val="18"/>
          <w:u w:val="single"/>
        </w:rPr>
      </w:pPr>
    </w:p>
    <w:p w14:paraId="35CC9382" w14:textId="77777777" w:rsidR="005F3634" w:rsidRPr="005F3634" w:rsidRDefault="005F3634" w:rsidP="005F3634">
      <w:pPr>
        <w:numPr>
          <w:ilvl w:val="0"/>
          <w:numId w:val="43"/>
        </w:numPr>
        <w:tabs>
          <w:tab w:val="clear" w:pos="1800"/>
          <w:tab w:val="num" w:pos="720"/>
        </w:tabs>
        <w:ind w:left="0" w:firstLine="0"/>
        <w:rPr>
          <w:rFonts w:ascii="Arial" w:hAnsi="Arial" w:cs="Arial"/>
          <w:b/>
          <w:bCs/>
          <w:i/>
          <w:iCs/>
          <w:sz w:val="18"/>
          <w:szCs w:val="18"/>
          <w:u w:val="single"/>
        </w:rPr>
      </w:pPr>
      <w:r w:rsidRPr="005F3634">
        <w:rPr>
          <w:rFonts w:ascii="Arial" w:hAnsi="Arial" w:cs="Arial"/>
          <w:b/>
          <w:bCs/>
          <w:i/>
          <w:iCs/>
          <w:sz w:val="18"/>
          <w:szCs w:val="18"/>
          <w:u w:val="single"/>
        </w:rPr>
        <w:t>CONTAINMENT LEVEL</w:t>
      </w:r>
    </w:p>
    <w:p w14:paraId="0443C510" w14:textId="77777777" w:rsidR="005F3634" w:rsidRPr="005F3634" w:rsidRDefault="005F3634" w:rsidP="005F3634">
      <w:pPr>
        <w:pStyle w:val="ListParagraph"/>
        <w:rPr>
          <w:rFonts w:ascii="Arial" w:hAnsi="Arial" w:cs="Arial"/>
          <w:b/>
          <w:bCs/>
          <w:i/>
          <w:iCs/>
          <w:sz w:val="18"/>
          <w:szCs w:val="18"/>
          <w:u w:val="single"/>
        </w:rPr>
      </w:pPr>
    </w:p>
    <w:p w14:paraId="36EB9A54" w14:textId="77777777" w:rsidR="005F3634" w:rsidRPr="005F3634" w:rsidRDefault="005F3634" w:rsidP="005F3634">
      <w:pPr>
        <w:rPr>
          <w:rFonts w:ascii="Arial" w:hAnsi="Arial" w:cs="Arial"/>
          <w:i/>
          <w:sz w:val="18"/>
          <w:szCs w:val="18"/>
        </w:rPr>
      </w:pPr>
      <w:r w:rsidRPr="005F3634">
        <w:rPr>
          <w:rFonts w:ascii="Arial" w:hAnsi="Arial" w:cs="Arial"/>
          <w:sz w:val="18"/>
          <w:szCs w:val="18"/>
        </w:rPr>
        <w:t xml:space="preserve">The Contractor must implement </w:t>
      </w:r>
      <w:commentRangeStart w:id="16"/>
      <w:r w:rsidRPr="005F3634">
        <w:rPr>
          <w:rFonts w:ascii="Arial" w:hAnsi="Arial" w:cs="Arial"/>
          <w:sz w:val="18"/>
          <w:szCs w:val="18"/>
        </w:rPr>
        <w:t>Emission Control Level A in accordance with AS 4361.1</w:t>
      </w:r>
      <w:commentRangeEnd w:id="16"/>
      <w:r w:rsidRPr="005F3634">
        <w:rPr>
          <w:rStyle w:val="CommentReference"/>
          <w:rFonts w:ascii="Arial" w:hAnsi="Arial" w:cs="Arial"/>
          <w:sz w:val="18"/>
          <w:szCs w:val="18"/>
        </w:rPr>
        <w:commentReference w:id="16"/>
      </w:r>
      <w:r w:rsidRPr="005F3634">
        <w:rPr>
          <w:rFonts w:ascii="Arial" w:hAnsi="Arial" w:cs="Arial"/>
          <w:sz w:val="18"/>
          <w:szCs w:val="18"/>
        </w:rPr>
        <w:t>.</w:t>
      </w:r>
    </w:p>
    <w:p w14:paraId="078C661B" w14:textId="77777777" w:rsidR="005F3634" w:rsidRPr="005F3634" w:rsidRDefault="005F3634" w:rsidP="005F3634">
      <w:pPr>
        <w:rPr>
          <w:rFonts w:ascii="Arial" w:hAnsi="Arial" w:cs="Arial"/>
          <w:i/>
          <w:iCs/>
          <w:sz w:val="18"/>
          <w:szCs w:val="18"/>
        </w:rPr>
      </w:pPr>
    </w:p>
    <w:p w14:paraId="3035C844" w14:textId="77777777" w:rsidR="005F3634" w:rsidRPr="005F3634" w:rsidRDefault="005F3634" w:rsidP="005F3634">
      <w:pPr>
        <w:numPr>
          <w:ilvl w:val="0"/>
          <w:numId w:val="43"/>
        </w:numPr>
        <w:tabs>
          <w:tab w:val="clear" w:pos="1800"/>
          <w:tab w:val="num" w:pos="720"/>
        </w:tabs>
        <w:ind w:left="0" w:firstLine="0"/>
        <w:rPr>
          <w:rFonts w:ascii="Arial" w:hAnsi="Arial" w:cs="Arial"/>
          <w:b/>
          <w:i/>
          <w:iCs/>
          <w:sz w:val="18"/>
          <w:szCs w:val="18"/>
        </w:rPr>
      </w:pPr>
      <w:r w:rsidRPr="005F3634">
        <w:rPr>
          <w:rFonts w:ascii="Arial" w:hAnsi="Arial" w:cs="Arial"/>
          <w:b/>
          <w:i/>
          <w:iCs/>
          <w:sz w:val="18"/>
          <w:szCs w:val="18"/>
          <w:u w:val="single"/>
        </w:rPr>
        <w:t>SURFACE FINISH CLASS</w:t>
      </w:r>
    </w:p>
    <w:p w14:paraId="1A50A3DC" w14:textId="77777777" w:rsidR="005F3634" w:rsidRPr="005F3634" w:rsidRDefault="005F3634" w:rsidP="005F3634">
      <w:pPr>
        <w:tabs>
          <w:tab w:val="left" w:pos="0"/>
        </w:tabs>
        <w:suppressAutoHyphens/>
        <w:rPr>
          <w:rFonts w:ascii="Arial" w:hAnsi="Arial" w:cs="Arial"/>
          <w:bCs/>
          <w:i/>
          <w:iCs/>
          <w:sz w:val="18"/>
          <w:szCs w:val="18"/>
          <w:highlight w:val="yellow"/>
        </w:rPr>
      </w:pPr>
    </w:p>
    <w:p w14:paraId="22AAE985" w14:textId="77777777" w:rsidR="005F3634" w:rsidRPr="005F3634" w:rsidRDefault="005F3634" w:rsidP="005F3634">
      <w:pPr>
        <w:tabs>
          <w:tab w:val="left" w:pos="0"/>
        </w:tabs>
        <w:suppressAutoHyphens/>
        <w:rPr>
          <w:rFonts w:ascii="Arial" w:hAnsi="Arial" w:cs="Arial"/>
          <w:spacing w:val="-3"/>
          <w:sz w:val="18"/>
          <w:szCs w:val="18"/>
        </w:rPr>
      </w:pPr>
      <w:r w:rsidRPr="005F3634">
        <w:rPr>
          <w:rFonts w:ascii="Arial" w:hAnsi="Arial" w:cs="Arial"/>
          <w:bCs/>
          <w:i/>
          <w:iCs/>
          <w:sz w:val="18"/>
          <w:szCs w:val="18"/>
        </w:rPr>
        <w:t xml:space="preserve">The surface finish required is </w:t>
      </w:r>
      <w:commentRangeStart w:id="17"/>
      <w:r w:rsidRPr="005F3634">
        <w:rPr>
          <w:rFonts w:ascii="Arial" w:hAnsi="Arial" w:cs="Arial"/>
          <w:sz w:val="18"/>
          <w:szCs w:val="18"/>
        </w:rPr>
        <w:t>Class Sa </w:t>
      </w:r>
      <w:r w:rsidRPr="005F3634">
        <w:rPr>
          <w:rFonts w:ascii="Arial" w:hAnsi="Arial" w:cs="Arial"/>
          <w:spacing w:val="-3"/>
          <w:sz w:val="18"/>
          <w:szCs w:val="18"/>
        </w:rPr>
        <w:t>2½.</w:t>
      </w:r>
      <w:commentRangeEnd w:id="17"/>
      <w:r w:rsidRPr="005F3634">
        <w:rPr>
          <w:rStyle w:val="CommentReference"/>
          <w:rFonts w:ascii="Arial" w:hAnsi="Arial" w:cs="Arial"/>
          <w:sz w:val="18"/>
          <w:szCs w:val="18"/>
        </w:rPr>
        <w:commentReference w:id="17"/>
      </w:r>
    </w:p>
    <w:p w14:paraId="11CD4872" w14:textId="77777777" w:rsidR="005F3634" w:rsidRPr="005F3634" w:rsidRDefault="005F3634" w:rsidP="005F3634">
      <w:pPr>
        <w:tabs>
          <w:tab w:val="left" w:pos="0"/>
        </w:tabs>
        <w:suppressAutoHyphens/>
        <w:rPr>
          <w:rFonts w:ascii="Arial" w:hAnsi="Arial" w:cs="Arial"/>
          <w:bCs/>
          <w:i/>
          <w:iCs/>
          <w:sz w:val="18"/>
          <w:szCs w:val="18"/>
        </w:rPr>
      </w:pPr>
    </w:p>
    <w:p w14:paraId="0B60E894" w14:textId="77777777" w:rsidR="005F3634" w:rsidRPr="005F3634" w:rsidRDefault="005F3634" w:rsidP="005F3634">
      <w:pPr>
        <w:numPr>
          <w:ilvl w:val="0"/>
          <w:numId w:val="43"/>
        </w:numPr>
        <w:tabs>
          <w:tab w:val="clear" w:pos="1800"/>
          <w:tab w:val="num" w:pos="720"/>
        </w:tabs>
        <w:ind w:left="0" w:firstLine="0"/>
        <w:rPr>
          <w:rFonts w:ascii="Arial" w:hAnsi="Arial" w:cs="Arial"/>
          <w:b/>
          <w:i/>
          <w:iCs/>
          <w:sz w:val="18"/>
          <w:szCs w:val="18"/>
          <w:u w:val="single"/>
        </w:rPr>
      </w:pPr>
      <w:r w:rsidRPr="005F3634">
        <w:rPr>
          <w:rFonts w:ascii="Arial" w:hAnsi="Arial" w:cs="Arial"/>
          <w:b/>
          <w:i/>
          <w:iCs/>
          <w:sz w:val="18"/>
          <w:szCs w:val="18"/>
          <w:u w:val="single"/>
        </w:rPr>
        <w:t>PROTECTIVE TREATMENT</w:t>
      </w:r>
    </w:p>
    <w:p w14:paraId="1FC71ADC" w14:textId="77777777" w:rsidR="005F3634" w:rsidRPr="005F3634" w:rsidRDefault="005F3634" w:rsidP="005F3634">
      <w:pPr>
        <w:suppressAutoHyphens/>
        <w:rPr>
          <w:rFonts w:ascii="Arial" w:hAnsi="Arial" w:cs="Arial"/>
          <w:i/>
          <w:iCs/>
          <w:spacing w:val="-3"/>
          <w:sz w:val="18"/>
          <w:szCs w:val="18"/>
        </w:rPr>
      </w:pPr>
    </w:p>
    <w:p w14:paraId="345E1A07" w14:textId="77777777" w:rsidR="005F3634" w:rsidRPr="005F3634" w:rsidRDefault="005F3634" w:rsidP="005F3634">
      <w:pPr>
        <w:rPr>
          <w:rFonts w:ascii="Arial" w:hAnsi="Arial" w:cs="Arial"/>
          <w:sz w:val="18"/>
          <w:szCs w:val="18"/>
        </w:rPr>
      </w:pPr>
      <w:r w:rsidRPr="005F3634">
        <w:rPr>
          <w:rFonts w:ascii="Arial" w:hAnsi="Arial" w:cs="Arial"/>
          <w:spacing w:val="-3"/>
          <w:sz w:val="18"/>
          <w:szCs w:val="18"/>
        </w:rPr>
        <w:t xml:space="preserve">All paints used in the system shall be from the one manufacturer and shall be applied </w:t>
      </w:r>
      <w:r w:rsidRPr="005F3634">
        <w:rPr>
          <w:rFonts w:ascii="Arial" w:hAnsi="Arial" w:cs="Arial"/>
          <w:sz w:val="18"/>
          <w:szCs w:val="18"/>
        </w:rPr>
        <w:t>in accordance with the manufacturer’s recommendation, AS 2312 and as specified herein.</w:t>
      </w:r>
    </w:p>
    <w:p w14:paraId="1919498D" w14:textId="77777777" w:rsidR="005F3634" w:rsidRPr="005F3634" w:rsidRDefault="005F3634" w:rsidP="005F3634">
      <w:pPr>
        <w:suppressAutoHyphens/>
        <w:rPr>
          <w:rFonts w:ascii="Arial" w:hAnsi="Arial" w:cs="Arial"/>
          <w:i/>
          <w:iCs/>
          <w:spacing w:val="-3"/>
          <w:sz w:val="18"/>
          <w:szCs w:val="18"/>
        </w:rPr>
      </w:pPr>
    </w:p>
    <w:p w14:paraId="7A2752E0" w14:textId="77777777" w:rsidR="005F3634" w:rsidRPr="005F3634" w:rsidRDefault="005F3634" w:rsidP="005F3634">
      <w:pPr>
        <w:suppressAutoHyphens/>
        <w:rPr>
          <w:rFonts w:ascii="Arial" w:hAnsi="Arial" w:cs="Arial"/>
          <w:b/>
          <w:i/>
          <w:iCs/>
          <w:spacing w:val="-3"/>
          <w:sz w:val="18"/>
          <w:szCs w:val="18"/>
        </w:rPr>
      </w:pPr>
      <w:commentRangeStart w:id="18"/>
      <w:r w:rsidRPr="005F3634">
        <w:rPr>
          <w:rFonts w:ascii="Arial" w:hAnsi="Arial" w:cs="Arial"/>
          <w:b/>
          <w:i/>
          <w:iCs/>
          <w:spacing w:val="-3"/>
          <w:sz w:val="18"/>
          <w:szCs w:val="18"/>
        </w:rPr>
        <w:t>OPTION 1</w:t>
      </w:r>
      <w:commentRangeEnd w:id="18"/>
      <w:r w:rsidRPr="005F3634">
        <w:rPr>
          <w:rStyle w:val="CommentReference"/>
          <w:rFonts w:ascii="Arial" w:hAnsi="Arial" w:cs="Arial"/>
          <w:sz w:val="18"/>
          <w:szCs w:val="18"/>
        </w:rPr>
        <w:commentReference w:id="18"/>
      </w:r>
    </w:p>
    <w:tbl>
      <w:tblPr>
        <w:tblW w:w="93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2693"/>
        <w:gridCol w:w="1134"/>
        <w:gridCol w:w="2410"/>
        <w:gridCol w:w="1240"/>
      </w:tblGrid>
      <w:tr w:rsidR="005F3634" w:rsidRPr="005F3634" w14:paraId="1D713185" w14:textId="77777777" w:rsidTr="00902300">
        <w:trPr>
          <w:cantSplit/>
          <w:trHeight w:val="301"/>
        </w:trPr>
        <w:tc>
          <w:tcPr>
            <w:tcW w:w="1921" w:type="dxa"/>
            <w:vMerge w:val="restart"/>
            <w:vAlign w:val="center"/>
          </w:tcPr>
          <w:p w14:paraId="51A36578" w14:textId="77777777" w:rsidR="005F3634" w:rsidRPr="005F3634" w:rsidRDefault="005F3634" w:rsidP="00902300">
            <w:pPr>
              <w:spacing w:before="40" w:after="40"/>
              <w:jc w:val="center"/>
              <w:rPr>
                <w:rFonts w:ascii="Arial" w:hAnsi="Arial" w:cs="Arial"/>
                <w:b/>
                <w:bCs/>
                <w:i/>
                <w:iCs/>
                <w:sz w:val="18"/>
                <w:szCs w:val="18"/>
              </w:rPr>
            </w:pPr>
            <w:r w:rsidRPr="005F3634">
              <w:rPr>
                <w:rFonts w:ascii="Arial" w:hAnsi="Arial" w:cs="Arial"/>
                <w:b/>
                <w:bCs/>
                <w:i/>
                <w:iCs/>
                <w:sz w:val="18"/>
                <w:szCs w:val="18"/>
              </w:rPr>
              <w:t>MANUFACTURER</w:t>
            </w:r>
          </w:p>
        </w:tc>
        <w:tc>
          <w:tcPr>
            <w:tcW w:w="7477" w:type="dxa"/>
            <w:gridSpan w:val="4"/>
          </w:tcPr>
          <w:p w14:paraId="04787D72" w14:textId="77777777" w:rsidR="005F3634" w:rsidRPr="005F3634" w:rsidRDefault="005F3634" w:rsidP="00902300">
            <w:pPr>
              <w:spacing w:before="40" w:after="40"/>
              <w:jc w:val="center"/>
              <w:rPr>
                <w:rFonts w:ascii="Arial" w:hAnsi="Arial" w:cs="Arial"/>
                <w:b/>
                <w:bCs/>
                <w:i/>
                <w:iCs/>
                <w:sz w:val="18"/>
                <w:szCs w:val="18"/>
              </w:rPr>
            </w:pPr>
            <w:r w:rsidRPr="005F3634">
              <w:rPr>
                <w:rFonts w:ascii="Arial" w:hAnsi="Arial" w:cs="Arial"/>
                <w:b/>
                <w:bCs/>
                <w:i/>
                <w:iCs/>
                <w:sz w:val="18"/>
                <w:szCs w:val="18"/>
              </w:rPr>
              <w:t>COATING SYSTEM</w:t>
            </w:r>
          </w:p>
        </w:tc>
      </w:tr>
      <w:tr w:rsidR="005F3634" w:rsidRPr="005F3634" w14:paraId="387666BD" w14:textId="77777777" w:rsidTr="00902300">
        <w:trPr>
          <w:cantSplit/>
          <w:trHeight w:val="387"/>
        </w:trPr>
        <w:tc>
          <w:tcPr>
            <w:tcW w:w="1921" w:type="dxa"/>
            <w:vMerge/>
          </w:tcPr>
          <w:p w14:paraId="1A856A26" w14:textId="77777777" w:rsidR="005F3634" w:rsidRPr="005F3634" w:rsidRDefault="005F3634" w:rsidP="00902300">
            <w:pPr>
              <w:spacing w:before="40" w:after="40"/>
              <w:rPr>
                <w:rFonts w:ascii="Arial" w:hAnsi="Arial" w:cs="Arial"/>
                <w:i/>
                <w:iCs/>
                <w:sz w:val="18"/>
                <w:szCs w:val="18"/>
              </w:rPr>
            </w:pPr>
          </w:p>
        </w:tc>
        <w:tc>
          <w:tcPr>
            <w:tcW w:w="2693" w:type="dxa"/>
          </w:tcPr>
          <w:p w14:paraId="0B45FB71" w14:textId="77777777" w:rsidR="005F3634" w:rsidRPr="005F3634" w:rsidRDefault="005F3634" w:rsidP="00902300">
            <w:pPr>
              <w:spacing w:before="40" w:after="40"/>
              <w:rPr>
                <w:rFonts w:ascii="Arial" w:hAnsi="Arial" w:cs="Arial"/>
                <w:b/>
                <w:bCs/>
                <w:i/>
                <w:iCs/>
                <w:sz w:val="18"/>
                <w:szCs w:val="18"/>
              </w:rPr>
            </w:pPr>
            <w:r w:rsidRPr="005F3634">
              <w:rPr>
                <w:rFonts w:ascii="Arial" w:hAnsi="Arial" w:cs="Arial"/>
                <w:b/>
                <w:bCs/>
                <w:i/>
                <w:iCs/>
                <w:sz w:val="18"/>
                <w:szCs w:val="18"/>
              </w:rPr>
              <w:t>Internal</w:t>
            </w:r>
          </w:p>
        </w:tc>
        <w:tc>
          <w:tcPr>
            <w:tcW w:w="1134" w:type="dxa"/>
          </w:tcPr>
          <w:p w14:paraId="16CBC40B" w14:textId="77777777" w:rsidR="005F3634" w:rsidRPr="005F3634" w:rsidRDefault="005F3634" w:rsidP="00902300">
            <w:pPr>
              <w:spacing w:before="40" w:after="40"/>
              <w:jc w:val="left"/>
              <w:rPr>
                <w:rFonts w:ascii="Arial" w:hAnsi="Arial" w:cs="Arial"/>
                <w:b/>
                <w:bCs/>
                <w:i/>
                <w:iCs/>
                <w:sz w:val="18"/>
                <w:szCs w:val="18"/>
              </w:rPr>
            </w:pPr>
            <w:r w:rsidRPr="005F3634">
              <w:rPr>
                <w:rFonts w:ascii="Arial" w:hAnsi="Arial" w:cs="Arial"/>
                <w:b/>
                <w:bCs/>
                <w:i/>
                <w:iCs/>
                <w:spacing w:val="-3"/>
                <w:sz w:val="18"/>
                <w:szCs w:val="18"/>
              </w:rPr>
              <w:t>Minimum dry film thickness</w:t>
            </w:r>
          </w:p>
        </w:tc>
        <w:tc>
          <w:tcPr>
            <w:tcW w:w="2410" w:type="dxa"/>
          </w:tcPr>
          <w:p w14:paraId="222C90FF" w14:textId="77777777" w:rsidR="005F3634" w:rsidRPr="005F3634" w:rsidRDefault="005F3634" w:rsidP="00902300">
            <w:pPr>
              <w:spacing w:before="40" w:after="40"/>
              <w:rPr>
                <w:rFonts w:ascii="Arial" w:hAnsi="Arial" w:cs="Arial"/>
                <w:b/>
                <w:bCs/>
                <w:i/>
                <w:iCs/>
                <w:sz w:val="18"/>
                <w:szCs w:val="18"/>
              </w:rPr>
            </w:pPr>
            <w:r w:rsidRPr="005F3634">
              <w:rPr>
                <w:rFonts w:ascii="Arial" w:hAnsi="Arial" w:cs="Arial"/>
                <w:b/>
                <w:bCs/>
                <w:i/>
                <w:iCs/>
                <w:sz w:val="18"/>
                <w:szCs w:val="18"/>
              </w:rPr>
              <w:t>External</w:t>
            </w:r>
          </w:p>
        </w:tc>
        <w:tc>
          <w:tcPr>
            <w:tcW w:w="1240" w:type="dxa"/>
          </w:tcPr>
          <w:p w14:paraId="22C3468D" w14:textId="77777777" w:rsidR="005F3634" w:rsidRPr="005F3634" w:rsidRDefault="005F3634" w:rsidP="00902300">
            <w:pPr>
              <w:spacing w:before="40" w:after="40"/>
              <w:jc w:val="left"/>
              <w:rPr>
                <w:rFonts w:ascii="Arial" w:hAnsi="Arial" w:cs="Arial"/>
                <w:b/>
                <w:bCs/>
                <w:i/>
                <w:iCs/>
                <w:sz w:val="18"/>
                <w:szCs w:val="18"/>
              </w:rPr>
            </w:pPr>
            <w:r w:rsidRPr="005F3634">
              <w:rPr>
                <w:rFonts w:ascii="Arial" w:hAnsi="Arial" w:cs="Arial"/>
                <w:b/>
                <w:bCs/>
                <w:i/>
                <w:iCs/>
                <w:spacing w:val="-3"/>
                <w:sz w:val="18"/>
                <w:szCs w:val="18"/>
              </w:rPr>
              <w:t>Minimum dry film thickness</w:t>
            </w:r>
          </w:p>
        </w:tc>
      </w:tr>
      <w:tr w:rsidR="005F3634" w:rsidRPr="005F3634" w14:paraId="40D36FE9" w14:textId="77777777" w:rsidTr="00902300">
        <w:trPr>
          <w:cantSplit/>
          <w:trHeight w:val="796"/>
        </w:trPr>
        <w:tc>
          <w:tcPr>
            <w:tcW w:w="1921" w:type="dxa"/>
          </w:tcPr>
          <w:p w14:paraId="3150407F" w14:textId="77777777" w:rsidR="005F3634" w:rsidRPr="005F3634" w:rsidRDefault="005F3634" w:rsidP="00902300">
            <w:pPr>
              <w:spacing w:before="40" w:after="40"/>
              <w:rPr>
                <w:rFonts w:ascii="Arial" w:hAnsi="Arial" w:cs="Arial"/>
                <w:b/>
                <w:bCs/>
                <w:i/>
                <w:iCs/>
                <w:sz w:val="18"/>
                <w:szCs w:val="18"/>
              </w:rPr>
            </w:pPr>
          </w:p>
        </w:tc>
        <w:tc>
          <w:tcPr>
            <w:tcW w:w="2693" w:type="dxa"/>
          </w:tcPr>
          <w:p w14:paraId="6EC707D3" w14:textId="77777777" w:rsidR="005F3634" w:rsidRPr="005F3634" w:rsidRDefault="005F3634" w:rsidP="00902300">
            <w:pPr>
              <w:spacing w:before="40" w:after="40"/>
              <w:rPr>
                <w:rFonts w:ascii="Arial" w:hAnsi="Arial" w:cs="Arial"/>
                <w:i/>
                <w:iCs/>
                <w:sz w:val="18"/>
                <w:szCs w:val="18"/>
              </w:rPr>
            </w:pPr>
          </w:p>
        </w:tc>
        <w:tc>
          <w:tcPr>
            <w:tcW w:w="1134" w:type="dxa"/>
          </w:tcPr>
          <w:p w14:paraId="648412A0" w14:textId="77777777" w:rsidR="005F3634" w:rsidRPr="005F3634" w:rsidRDefault="005F3634" w:rsidP="00902300">
            <w:pPr>
              <w:spacing w:before="40" w:after="40"/>
              <w:rPr>
                <w:rFonts w:ascii="Arial" w:hAnsi="Arial" w:cs="Arial"/>
                <w:i/>
                <w:iCs/>
                <w:sz w:val="18"/>
                <w:szCs w:val="18"/>
              </w:rPr>
            </w:pPr>
          </w:p>
        </w:tc>
        <w:tc>
          <w:tcPr>
            <w:tcW w:w="2410" w:type="dxa"/>
          </w:tcPr>
          <w:p w14:paraId="39CB7066" w14:textId="77777777" w:rsidR="005F3634" w:rsidRPr="005F3634" w:rsidRDefault="005F3634" w:rsidP="00902300">
            <w:pPr>
              <w:spacing w:before="40" w:after="40"/>
              <w:rPr>
                <w:rFonts w:ascii="Arial" w:hAnsi="Arial" w:cs="Arial"/>
                <w:i/>
                <w:iCs/>
                <w:sz w:val="18"/>
                <w:szCs w:val="18"/>
              </w:rPr>
            </w:pPr>
          </w:p>
        </w:tc>
        <w:tc>
          <w:tcPr>
            <w:tcW w:w="1240" w:type="dxa"/>
          </w:tcPr>
          <w:p w14:paraId="4CA3BE96" w14:textId="77777777" w:rsidR="005F3634" w:rsidRPr="005F3634" w:rsidRDefault="005F3634" w:rsidP="00902300">
            <w:pPr>
              <w:spacing w:before="40" w:after="40"/>
              <w:rPr>
                <w:rFonts w:ascii="Arial" w:hAnsi="Arial" w:cs="Arial"/>
                <w:i/>
                <w:iCs/>
                <w:sz w:val="18"/>
                <w:szCs w:val="18"/>
              </w:rPr>
            </w:pPr>
          </w:p>
        </w:tc>
      </w:tr>
      <w:tr w:rsidR="005F3634" w:rsidRPr="005F3634" w14:paraId="5B5D172E" w14:textId="77777777" w:rsidTr="00902300">
        <w:trPr>
          <w:cantSplit/>
          <w:trHeight w:val="860"/>
        </w:trPr>
        <w:tc>
          <w:tcPr>
            <w:tcW w:w="1921" w:type="dxa"/>
          </w:tcPr>
          <w:p w14:paraId="0A791B4F" w14:textId="77777777" w:rsidR="005F3634" w:rsidRPr="005F3634" w:rsidRDefault="005F3634" w:rsidP="00902300">
            <w:pPr>
              <w:spacing w:before="40" w:after="40"/>
              <w:rPr>
                <w:rFonts w:ascii="Arial" w:hAnsi="Arial" w:cs="Arial"/>
                <w:b/>
                <w:bCs/>
                <w:i/>
                <w:iCs/>
                <w:sz w:val="18"/>
                <w:szCs w:val="18"/>
              </w:rPr>
            </w:pPr>
          </w:p>
        </w:tc>
        <w:tc>
          <w:tcPr>
            <w:tcW w:w="2693" w:type="dxa"/>
          </w:tcPr>
          <w:p w14:paraId="63195B1F" w14:textId="77777777" w:rsidR="005F3634" w:rsidRPr="005F3634" w:rsidRDefault="005F3634" w:rsidP="00902300">
            <w:pPr>
              <w:spacing w:before="40" w:after="40"/>
              <w:rPr>
                <w:rFonts w:ascii="Arial" w:hAnsi="Arial" w:cs="Arial"/>
                <w:i/>
                <w:iCs/>
                <w:sz w:val="18"/>
                <w:szCs w:val="18"/>
              </w:rPr>
            </w:pPr>
          </w:p>
        </w:tc>
        <w:tc>
          <w:tcPr>
            <w:tcW w:w="1134" w:type="dxa"/>
          </w:tcPr>
          <w:p w14:paraId="5EC9A1A8" w14:textId="77777777" w:rsidR="005F3634" w:rsidRPr="005F3634" w:rsidRDefault="005F3634" w:rsidP="00902300">
            <w:pPr>
              <w:spacing w:before="40" w:after="40"/>
              <w:rPr>
                <w:rFonts w:ascii="Arial" w:hAnsi="Arial" w:cs="Arial"/>
                <w:i/>
                <w:iCs/>
                <w:sz w:val="18"/>
                <w:szCs w:val="18"/>
              </w:rPr>
            </w:pPr>
          </w:p>
        </w:tc>
        <w:tc>
          <w:tcPr>
            <w:tcW w:w="2410" w:type="dxa"/>
          </w:tcPr>
          <w:p w14:paraId="784B8B5C" w14:textId="77777777" w:rsidR="005F3634" w:rsidRPr="005F3634" w:rsidRDefault="005F3634" w:rsidP="00902300">
            <w:pPr>
              <w:spacing w:before="40" w:after="40"/>
              <w:rPr>
                <w:rFonts w:ascii="Arial" w:hAnsi="Arial" w:cs="Arial"/>
                <w:i/>
                <w:iCs/>
                <w:sz w:val="18"/>
                <w:szCs w:val="18"/>
              </w:rPr>
            </w:pPr>
          </w:p>
        </w:tc>
        <w:tc>
          <w:tcPr>
            <w:tcW w:w="1240" w:type="dxa"/>
          </w:tcPr>
          <w:p w14:paraId="052E46C1" w14:textId="77777777" w:rsidR="005F3634" w:rsidRPr="005F3634" w:rsidRDefault="005F3634" w:rsidP="00902300">
            <w:pPr>
              <w:spacing w:before="40" w:after="40"/>
              <w:rPr>
                <w:rFonts w:ascii="Arial" w:hAnsi="Arial" w:cs="Arial"/>
                <w:i/>
                <w:iCs/>
                <w:sz w:val="18"/>
                <w:szCs w:val="18"/>
              </w:rPr>
            </w:pPr>
          </w:p>
        </w:tc>
      </w:tr>
    </w:tbl>
    <w:p w14:paraId="1D4F1AFA" w14:textId="77777777" w:rsidR="005F3634" w:rsidRPr="005F3634" w:rsidRDefault="005F3634" w:rsidP="005F3634">
      <w:pPr>
        <w:suppressAutoHyphens/>
        <w:outlineLvl w:val="0"/>
        <w:rPr>
          <w:rFonts w:ascii="Arial" w:hAnsi="Arial" w:cs="Arial"/>
          <w:i/>
          <w:iCs/>
          <w:spacing w:val="-3"/>
          <w:sz w:val="18"/>
          <w:szCs w:val="18"/>
        </w:rPr>
      </w:pPr>
      <w:commentRangeStart w:id="19"/>
      <w:r w:rsidRPr="005F3634">
        <w:rPr>
          <w:rFonts w:ascii="Arial" w:hAnsi="Arial" w:cs="Arial"/>
          <w:i/>
          <w:iCs/>
          <w:spacing w:val="-3"/>
          <w:sz w:val="18"/>
          <w:szCs w:val="18"/>
        </w:rPr>
        <w:t xml:space="preserve">Note: the "International" system was previously used on this structure (1999-2000) and is the preferred option </w:t>
      </w:r>
      <w:commentRangeEnd w:id="19"/>
      <w:r w:rsidRPr="005F3634">
        <w:rPr>
          <w:rStyle w:val="CommentReference"/>
          <w:rFonts w:ascii="Arial" w:hAnsi="Arial" w:cs="Arial"/>
          <w:sz w:val="18"/>
          <w:szCs w:val="18"/>
        </w:rPr>
        <w:commentReference w:id="19"/>
      </w:r>
    </w:p>
    <w:p w14:paraId="7ECAA56F" w14:textId="77777777" w:rsidR="005F3634" w:rsidRPr="005F3634" w:rsidRDefault="005F3634" w:rsidP="005F3634">
      <w:pPr>
        <w:suppressAutoHyphens/>
        <w:rPr>
          <w:rFonts w:ascii="Arial" w:hAnsi="Arial" w:cs="Arial"/>
          <w:i/>
          <w:iCs/>
          <w:spacing w:val="-3"/>
          <w:sz w:val="18"/>
          <w:szCs w:val="18"/>
        </w:rPr>
      </w:pPr>
    </w:p>
    <w:p w14:paraId="3F399181" w14:textId="77777777" w:rsidR="005F3634" w:rsidRPr="005F3634" w:rsidRDefault="005F3634" w:rsidP="005F3634">
      <w:pPr>
        <w:suppressAutoHyphens/>
        <w:outlineLvl w:val="0"/>
        <w:rPr>
          <w:rFonts w:ascii="Arial" w:hAnsi="Arial" w:cs="Arial"/>
          <w:i/>
          <w:iCs/>
          <w:spacing w:val="-3"/>
          <w:sz w:val="18"/>
          <w:szCs w:val="18"/>
        </w:rPr>
      </w:pPr>
    </w:p>
    <w:p w14:paraId="1E8FD735" w14:textId="77777777" w:rsidR="005F3634" w:rsidRPr="005F3634" w:rsidRDefault="005F3634" w:rsidP="005F3634">
      <w:pPr>
        <w:rPr>
          <w:rFonts w:ascii="Arial" w:hAnsi="Arial" w:cs="Arial"/>
          <w:spacing w:val="-3"/>
          <w:sz w:val="18"/>
          <w:szCs w:val="18"/>
        </w:rPr>
      </w:pPr>
      <w:commentRangeStart w:id="20"/>
      <w:ins w:id="21" w:author="C Blanchard" w:date="2017-05-08T16:46:00Z">
        <w:r w:rsidRPr="005F3634">
          <w:rPr>
            <w:rFonts w:ascii="Arial" w:hAnsi="Arial" w:cs="Arial"/>
            <w:spacing w:val="-3"/>
            <w:sz w:val="18"/>
            <w:szCs w:val="18"/>
          </w:rPr>
          <w:t>OPTION 2</w:t>
        </w:r>
        <w:commentRangeEnd w:id="20"/>
        <w:r w:rsidRPr="005F3634">
          <w:rPr>
            <w:rFonts w:ascii="Arial" w:hAnsi="Arial" w:cs="Arial"/>
            <w:spacing w:val="-3"/>
            <w:sz w:val="18"/>
            <w:szCs w:val="18"/>
          </w:rPr>
          <w:commentReference w:id="20"/>
        </w:r>
      </w:ins>
    </w:p>
    <w:p w14:paraId="0F3FE1D3" w14:textId="77777777" w:rsidR="005F3634" w:rsidRPr="005F3634" w:rsidRDefault="005F3634" w:rsidP="005F3634">
      <w:pPr>
        <w:suppressAutoHyphens/>
        <w:rPr>
          <w:rFonts w:ascii="Arial" w:hAnsi="Arial" w:cs="Arial"/>
          <w:b/>
          <w:bCs/>
          <w:spacing w:val="-3"/>
          <w:sz w:val="18"/>
          <w:szCs w:val="18"/>
          <w:u w:val="single"/>
        </w:rPr>
      </w:pPr>
    </w:p>
    <w:p w14:paraId="20C71FC4" w14:textId="77777777" w:rsidR="005F3634" w:rsidRPr="005F3634" w:rsidRDefault="005F3634" w:rsidP="005F3634">
      <w:pPr>
        <w:rPr>
          <w:rFonts w:ascii="Arial" w:hAnsi="Arial" w:cs="Arial"/>
          <w:sz w:val="18"/>
          <w:szCs w:val="18"/>
        </w:rPr>
      </w:pPr>
      <w:r w:rsidRPr="005F3634">
        <w:rPr>
          <w:rFonts w:ascii="Arial" w:hAnsi="Arial" w:cs="Arial"/>
          <w:sz w:val="18"/>
          <w:szCs w:val="18"/>
        </w:rPr>
        <w:t xml:space="preserve">The protective treatment system offered for this project shall be selected from AS/NZS 2312.1 to achieve a life of 25+ years to first maintenance in a C3 environment. </w:t>
      </w:r>
    </w:p>
    <w:p w14:paraId="121A59F4" w14:textId="77777777" w:rsidR="005F3634" w:rsidRPr="005F3634" w:rsidRDefault="005F3634" w:rsidP="005F3634">
      <w:pPr>
        <w:rPr>
          <w:rFonts w:ascii="Arial" w:hAnsi="Arial" w:cs="Arial"/>
          <w:sz w:val="18"/>
          <w:szCs w:val="18"/>
        </w:rPr>
      </w:pPr>
    </w:p>
    <w:p w14:paraId="17F99E84" w14:textId="77777777" w:rsidR="005F3634" w:rsidRPr="005F3634" w:rsidRDefault="005F3634" w:rsidP="005F3634">
      <w:pPr>
        <w:rPr>
          <w:rFonts w:ascii="Arial" w:hAnsi="Arial" w:cs="Arial"/>
          <w:sz w:val="18"/>
          <w:szCs w:val="18"/>
        </w:rPr>
      </w:pPr>
      <w:r w:rsidRPr="005F3634">
        <w:rPr>
          <w:rFonts w:ascii="Arial" w:hAnsi="Arial" w:cs="Arial"/>
          <w:sz w:val="18"/>
          <w:szCs w:val="18"/>
        </w:rPr>
        <w:t xml:space="preserve">Paints with </w:t>
      </w:r>
      <w:proofErr w:type="spellStart"/>
      <w:r w:rsidRPr="005F3634">
        <w:rPr>
          <w:rFonts w:ascii="Arial" w:hAnsi="Arial" w:cs="Arial"/>
          <w:sz w:val="18"/>
          <w:szCs w:val="18"/>
        </w:rPr>
        <w:t>APAS</w:t>
      </w:r>
      <w:proofErr w:type="spellEnd"/>
      <w:r w:rsidRPr="005F3634">
        <w:rPr>
          <w:rFonts w:ascii="Arial" w:hAnsi="Arial" w:cs="Arial"/>
          <w:sz w:val="18"/>
          <w:szCs w:val="18"/>
        </w:rPr>
        <w:t xml:space="preserve"> certification (refer Clause 3 “Materials” of Part S36) would be preferred.</w:t>
      </w:r>
    </w:p>
    <w:p w14:paraId="5E42DC42" w14:textId="77777777" w:rsidR="005F3634" w:rsidRPr="005F3634" w:rsidRDefault="005F3634" w:rsidP="005F3634">
      <w:pPr>
        <w:rPr>
          <w:rFonts w:ascii="Arial" w:hAnsi="Arial" w:cs="Arial"/>
          <w:sz w:val="18"/>
          <w:szCs w:val="18"/>
        </w:rPr>
      </w:pPr>
    </w:p>
    <w:p w14:paraId="4608B38E" w14:textId="77777777" w:rsidR="005F3634" w:rsidRPr="005F3634" w:rsidRDefault="005F3634" w:rsidP="005F3634">
      <w:pPr>
        <w:rPr>
          <w:rFonts w:ascii="Arial" w:hAnsi="Arial" w:cs="Arial"/>
          <w:sz w:val="18"/>
          <w:szCs w:val="18"/>
        </w:rPr>
      </w:pPr>
      <w:commentRangeStart w:id="22"/>
      <w:r w:rsidRPr="005F3634">
        <w:rPr>
          <w:rFonts w:ascii="Arial" w:hAnsi="Arial" w:cs="Arial"/>
          <w:sz w:val="18"/>
          <w:szCs w:val="18"/>
        </w:rPr>
        <w:t>A graffiti resistant top coat is required.</w:t>
      </w:r>
      <w:commentRangeEnd w:id="22"/>
      <w:r w:rsidRPr="005F3634">
        <w:rPr>
          <w:rStyle w:val="CommentReference"/>
          <w:rFonts w:ascii="Arial" w:hAnsi="Arial" w:cs="Arial"/>
          <w:sz w:val="18"/>
          <w:szCs w:val="18"/>
        </w:rPr>
        <w:commentReference w:id="22"/>
      </w:r>
    </w:p>
    <w:p w14:paraId="56DD37C9" w14:textId="77777777" w:rsidR="005F3634" w:rsidRPr="005F3634" w:rsidRDefault="005F3634" w:rsidP="005F3634">
      <w:pPr>
        <w:rPr>
          <w:rFonts w:ascii="Arial" w:hAnsi="Arial" w:cs="Arial"/>
          <w:sz w:val="18"/>
          <w:szCs w:val="18"/>
        </w:rPr>
      </w:pPr>
    </w:p>
    <w:p w14:paraId="7FB1F4C1" w14:textId="77777777" w:rsidR="005F3634" w:rsidRPr="005F3634" w:rsidRDefault="005F3634" w:rsidP="005F3634">
      <w:pPr>
        <w:rPr>
          <w:rFonts w:ascii="Arial" w:hAnsi="Arial" w:cs="Arial"/>
          <w:sz w:val="18"/>
          <w:szCs w:val="18"/>
        </w:rPr>
      </w:pPr>
      <w:r w:rsidRPr="005F3634">
        <w:rPr>
          <w:rFonts w:ascii="Arial" w:hAnsi="Arial" w:cs="Arial"/>
          <w:sz w:val="18"/>
          <w:szCs w:val="18"/>
        </w:rPr>
        <w:t>The system chosen shall take into account likely climate conditions at the expected time of painting.</w:t>
      </w:r>
    </w:p>
    <w:p w14:paraId="69078F0A" w14:textId="77777777" w:rsidR="005F3634" w:rsidRPr="005F3634" w:rsidRDefault="005F3634" w:rsidP="005F3634">
      <w:pPr>
        <w:suppressAutoHyphens/>
        <w:rPr>
          <w:rFonts w:ascii="Arial" w:hAnsi="Arial" w:cs="Arial"/>
          <w:i/>
          <w:iCs/>
          <w:spacing w:val="-3"/>
          <w:sz w:val="18"/>
          <w:szCs w:val="18"/>
        </w:rPr>
      </w:pPr>
    </w:p>
    <w:p w14:paraId="62076772" w14:textId="77777777" w:rsidR="005F3634" w:rsidRPr="005F3634" w:rsidRDefault="005F3634" w:rsidP="005F3634">
      <w:pPr>
        <w:numPr>
          <w:ilvl w:val="0"/>
          <w:numId w:val="43"/>
        </w:numPr>
        <w:tabs>
          <w:tab w:val="clear" w:pos="1800"/>
          <w:tab w:val="num" w:pos="720"/>
        </w:tabs>
        <w:ind w:left="0" w:firstLine="0"/>
        <w:rPr>
          <w:rFonts w:ascii="Arial" w:hAnsi="Arial" w:cs="Arial"/>
          <w:b/>
          <w:i/>
          <w:iCs/>
          <w:spacing w:val="-3"/>
          <w:sz w:val="18"/>
          <w:szCs w:val="18"/>
          <w:u w:val="single"/>
        </w:rPr>
      </w:pPr>
      <w:r w:rsidRPr="005F3634">
        <w:rPr>
          <w:rFonts w:ascii="Arial" w:hAnsi="Arial" w:cs="Arial"/>
          <w:b/>
          <w:i/>
          <w:iCs/>
          <w:spacing w:val="-3"/>
          <w:sz w:val="18"/>
          <w:szCs w:val="18"/>
          <w:u w:val="single"/>
        </w:rPr>
        <w:t xml:space="preserve">STRIPE </w:t>
      </w:r>
      <w:commentRangeStart w:id="23"/>
      <w:r w:rsidRPr="005F3634">
        <w:rPr>
          <w:rFonts w:ascii="Arial" w:hAnsi="Arial" w:cs="Arial"/>
          <w:b/>
          <w:i/>
          <w:iCs/>
          <w:spacing w:val="-3"/>
          <w:sz w:val="18"/>
          <w:szCs w:val="18"/>
          <w:u w:val="single"/>
        </w:rPr>
        <w:t>COATING</w:t>
      </w:r>
      <w:commentRangeEnd w:id="23"/>
      <w:r w:rsidRPr="005F3634">
        <w:rPr>
          <w:rStyle w:val="CommentReference"/>
          <w:rFonts w:ascii="Arial" w:hAnsi="Arial" w:cs="Arial"/>
          <w:sz w:val="18"/>
          <w:szCs w:val="18"/>
        </w:rPr>
        <w:commentReference w:id="23"/>
      </w:r>
    </w:p>
    <w:p w14:paraId="51186112" w14:textId="77777777" w:rsidR="005F3634" w:rsidRPr="005F3634" w:rsidRDefault="005F3634" w:rsidP="005F3634">
      <w:pPr>
        <w:rPr>
          <w:rFonts w:ascii="Arial" w:hAnsi="Arial" w:cs="Arial"/>
          <w:b/>
          <w:i/>
          <w:iCs/>
          <w:spacing w:val="-3"/>
          <w:sz w:val="18"/>
          <w:szCs w:val="18"/>
          <w:u w:val="single"/>
        </w:rPr>
      </w:pPr>
    </w:p>
    <w:p w14:paraId="2F50D585" w14:textId="77777777" w:rsidR="005F3634" w:rsidRPr="005F3634" w:rsidRDefault="005F3634" w:rsidP="005F3634">
      <w:pPr>
        <w:rPr>
          <w:rFonts w:ascii="Arial" w:hAnsi="Arial" w:cs="Arial"/>
          <w:sz w:val="18"/>
          <w:szCs w:val="18"/>
        </w:rPr>
      </w:pPr>
      <w:r w:rsidRPr="005F3634">
        <w:rPr>
          <w:rFonts w:ascii="Arial" w:hAnsi="Arial" w:cs="Arial"/>
          <w:sz w:val="18"/>
          <w:szCs w:val="18"/>
        </w:rPr>
        <w:t>Notwithstanding Part S36:</w:t>
      </w:r>
    </w:p>
    <w:p w14:paraId="4B1C0AF5" w14:textId="77777777" w:rsidR="005F3634" w:rsidRPr="005F3634" w:rsidRDefault="005F3634" w:rsidP="005F3634">
      <w:pPr>
        <w:rPr>
          <w:rFonts w:ascii="Arial" w:hAnsi="Arial" w:cs="Arial"/>
          <w:sz w:val="18"/>
          <w:szCs w:val="18"/>
        </w:rPr>
      </w:pPr>
      <w:r w:rsidRPr="005F3634">
        <w:rPr>
          <w:rFonts w:ascii="Arial" w:hAnsi="Arial" w:cs="Arial"/>
          <w:sz w:val="18"/>
          <w:szCs w:val="18"/>
        </w:rPr>
        <w:t>Stripe coating is also required….</w:t>
      </w:r>
    </w:p>
    <w:p w14:paraId="0DDD4953" w14:textId="77777777" w:rsidR="005F3634" w:rsidRPr="005F3634" w:rsidRDefault="005F3634" w:rsidP="005F3634">
      <w:pPr>
        <w:rPr>
          <w:rFonts w:ascii="Arial" w:hAnsi="Arial" w:cs="Arial"/>
          <w:sz w:val="18"/>
          <w:szCs w:val="18"/>
        </w:rPr>
      </w:pPr>
      <w:r w:rsidRPr="005F3634">
        <w:rPr>
          <w:rFonts w:ascii="Arial" w:hAnsi="Arial" w:cs="Arial"/>
          <w:sz w:val="18"/>
          <w:szCs w:val="18"/>
        </w:rPr>
        <w:t>Stripe Coating is not required….</w:t>
      </w:r>
    </w:p>
    <w:p w14:paraId="7D52B357" w14:textId="77777777" w:rsidR="005F3634" w:rsidRPr="005F3634" w:rsidRDefault="005F3634" w:rsidP="005F3634">
      <w:pPr>
        <w:rPr>
          <w:rFonts w:ascii="Arial" w:hAnsi="Arial" w:cs="Arial"/>
          <w:sz w:val="18"/>
          <w:szCs w:val="18"/>
        </w:rPr>
      </w:pPr>
    </w:p>
    <w:p w14:paraId="68B707AA" w14:textId="77777777" w:rsidR="005F3634" w:rsidRPr="005F3634" w:rsidRDefault="005F3634" w:rsidP="005F3634">
      <w:pPr>
        <w:rPr>
          <w:rFonts w:ascii="Arial" w:hAnsi="Arial" w:cs="Arial"/>
          <w:b/>
          <w:i/>
          <w:iCs/>
          <w:spacing w:val="-3"/>
          <w:sz w:val="18"/>
          <w:szCs w:val="18"/>
          <w:u w:val="single"/>
        </w:rPr>
      </w:pPr>
    </w:p>
    <w:p w14:paraId="50ADF6B9" w14:textId="77777777" w:rsidR="005F3634" w:rsidRPr="005F3634" w:rsidRDefault="005F3634" w:rsidP="005F3634">
      <w:pPr>
        <w:numPr>
          <w:ilvl w:val="0"/>
          <w:numId w:val="43"/>
        </w:numPr>
        <w:tabs>
          <w:tab w:val="clear" w:pos="1800"/>
          <w:tab w:val="num" w:pos="720"/>
        </w:tabs>
        <w:ind w:left="0" w:firstLine="0"/>
        <w:rPr>
          <w:rFonts w:ascii="Arial" w:hAnsi="Arial" w:cs="Arial"/>
          <w:b/>
          <w:i/>
          <w:iCs/>
          <w:spacing w:val="-3"/>
          <w:sz w:val="18"/>
          <w:szCs w:val="18"/>
          <w:u w:val="single"/>
        </w:rPr>
      </w:pPr>
      <w:r w:rsidRPr="005F3634">
        <w:rPr>
          <w:rFonts w:ascii="Arial" w:hAnsi="Arial" w:cs="Arial"/>
          <w:b/>
          <w:i/>
          <w:iCs/>
          <w:spacing w:val="-3"/>
          <w:sz w:val="18"/>
          <w:szCs w:val="18"/>
          <w:u w:val="single"/>
        </w:rPr>
        <w:t xml:space="preserve">CONTINUITY </w:t>
      </w:r>
      <w:commentRangeStart w:id="24"/>
      <w:r w:rsidRPr="005F3634">
        <w:rPr>
          <w:rFonts w:ascii="Arial" w:hAnsi="Arial" w:cs="Arial"/>
          <w:b/>
          <w:i/>
          <w:iCs/>
          <w:spacing w:val="-3"/>
          <w:sz w:val="18"/>
          <w:szCs w:val="18"/>
          <w:u w:val="single"/>
        </w:rPr>
        <w:t>TESTING</w:t>
      </w:r>
      <w:commentRangeEnd w:id="24"/>
      <w:r w:rsidRPr="005F3634">
        <w:rPr>
          <w:rStyle w:val="CommentReference"/>
          <w:rFonts w:ascii="Arial" w:hAnsi="Arial" w:cs="Arial"/>
          <w:sz w:val="18"/>
          <w:szCs w:val="18"/>
        </w:rPr>
        <w:commentReference w:id="24"/>
      </w:r>
    </w:p>
    <w:p w14:paraId="6D31BB54" w14:textId="77777777" w:rsidR="005231EE" w:rsidRDefault="005231EE" w:rsidP="005F3634">
      <w:pPr>
        <w:rPr>
          <w:rFonts w:ascii="Arial" w:hAnsi="Arial" w:cs="Arial"/>
          <w:i/>
          <w:sz w:val="18"/>
          <w:szCs w:val="18"/>
        </w:rPr>
      </w:pPr>
    </w:p>
    <w:p w14:paraId="3CDEFB9D" w14:textId="247918FC" w:rsidR="005F3634" w:rsidRPr="005F3634" w:rsidRDefault="005F3634" w:rsidP="005F3634">
      <w:pPr>
        <w:rPr>
          <w:rFonts w:ascii="Arial" w:hAnsi="Arial" w:cs="Arial"/>
          <w:i/>
          <w:sz w:val="18"/>
          <w:szCs w:val="18"/>
        </w:rPr>
      </w:pPr>
      <w:r w:rsidRPr="005F3634">
        <w:rPr>
          <w:rFonts w:ascii="Arial" w:hAnsi="Arial" w:cs="Arial"/>
          <w:i/>
          <w:sz w:val="18"/>
          <w:szCs w:val="18"/>
        </w:rPr>
        <w:t xml:space="preserve">The </w:t>
      </w:r>
      <w:r w:rsidR="005231EE">
        <w:rPr>
          <w:rFonts w:ascii="Arial" w:hAnsi="Arial" w:cs="Arial"/>
          <w:i/>
          <w:sz w:val="18"/>
          <w:szCs w:val="18"/>
        </w:rPr>
        <w:t xml:space="preserve">Contractor must undertake </w:t>
      </w:r>
      <w:r w:rsidRPr="005F3634">
        <w:rPr>
          <w:rFonts w:ascii="Arial" w:hAnsi="Arial" w:cs="Arial"/>
          <w:i/>
          <w:sz w:val="18"/>
          <w:szCs w:val="18"/>
        </w:rPr>
        <w:t>continuity testing</w:t>
      </w:r>
      <w:r w:rsidR="005231EE">
        <w:rPr>
          <w:rFonts w:ascii="Arial" w:hAnsi="Arial" w:cs="Arial"/>
          <w:i/>
          <w:sz w:val="18"/>
          <w:szCs w:val="18"/>
        </w:rPr>
        <w:t xml:space="preserve"> on the following surfaces</w:t>
      </w:r>
      <w:r w:rsidRPr="005F3634">
        <w:rPr>
          <w:rFonts w:ascii="Arial" w:hAnsi="Arial" w:cs="Arial"/>
          <w:i/>
          <w:sz w:val="18"/>
          <w:szCs w:val="18"/>
        </w:rPr>
        <w:t>:</w:t>
      </w:r>
    </w:p>
    <w:p w14:paraId="516778CC" w14:textId="77777777" w:rsidR="005F3634" w:rsidRPr="005F3634" w:rsidRDefault="005F3634" w:rsidP="005F3634">
      <w:pPr>
        <w:rPr>
          <w:rFonts w:ascii="Arial" w:hAnsi="Arial" w:cs="Arial"/>
          <w:i/>
          <w:sz w:val="18"/>
          <w:szCs w:val="18"/>
        </w:rPr>
      </w:pPr>
    </w:p>
    <w:p w14:paraId="40C57D6D" w14:textId="77777777" w:rsidR="005F3634" w:rsidRPr="005F3634" w:rsidRDefault="005F3634" w:rsidP="005F3634">
      <w:pPr>
        <w:rPr>
          <w:rFonts w:ascii="Arial" w:hAnsi="Arial" w:cs="Arial"/>
          <w:i/>
          <w:sz w:val="18"/>
          <w:szCs w:val="18"/>
        </w:rPr>
      </w:pPr>
    </w:p>
    <w:p w14:paraId="73698C85" w14:textId="77777777" w:rsidR="005F3634" w:rsidRPr="005F3634" w:rsidRDefault="005F3634" w:rsidP="005F3634">
      <w:pPr>
        <w:numPr>
          <w:ilvl w:val="0"/>
          <w:numId w:val="43"/>
        </w:numPr>
        <w:tabs>
          <w:tab w:val="clear" w:pos="1800"/>
          <w:tab w:val="num" w:pos="720"/>
        </w:tabs>
        <w:ind w:left="0" w:firstLine="0"/>
        <w:rPr>
          <w:rFonts w:ascii="Arial" w:hAnsi="Arial" w:cs="Arial"/>
          <w:b/>
          <w:i/>
          <w:iCs/>
          <w:spacing w:val="-3"/>
          <w:sz w:val="18"/>
          <w:szCs w:val="18"/>
          <w:u w:val="single"/>
        </w:rPr>
      </w:pPr>
      <w:commentRangeStart w:id="25"/>
      <w:r w:rsidRPr="005F3634">
        <w:rPr>
          <w:rFonts w:ascii="Arial" w:hAnsi="Arial" w:cs="Arial"/>
          <w:b/>
          <w:i/>
          <w:iCs/>
          <w:spacing w:val="-3"/>
          <w:sz w:val="18"/>
          <w:szCs w:val="18"/>
          <w:u w:val="single"/>
        </w:rPr>
        <w:t>SEALING OF NODES</w:t>
      </w:r>
      <w:commentRangeEnd w:id="25"/>
      <w:r w:rsidRPr="005F3634">
        <w:rPr>
          <w:rStyle w:val="CommentReference"/>
          <w:rFonts w:ascii="Arial" w:hAnsi="Arial" w:cs="Arial"/>
          <w:sz w:val="18"/>
          <w:szCs w:val="18"/>
        </w:rPr>
        <w:commentReference w:id="25"/>
      </w:r>
    </w:p>
    <w:p w14:paraId="3340C6EC" w14:textId="77777777" w:rsidR="005F3634" w:rsidRPr="005F3634" w:rsidRDefault="005F3634" w:rsidP="005F3634">
      <w:pPr>
        <w:rPr>
          <w:rFonts w:ascii="Arial" w:hAnsi="Arial" w:cs="Arial"/>
          <w:sz w:val="18"/>
          <w:szCs w:val="18"/>
        </w:rPr>
      </w:pPr>
    </w:p>
    <w:p w14:paraId="571C2845" w14:textId="77777777" w:rsidR="005F3634" w:rsidRPr="005F3634" w:rsidRDefault="005F3634" w:rsidP="005F3634">
      <w:pPr>
        <w:numPr>
          <w:ilvl w:val="0"/>
          <w:numId w:val="43"/>
        </w:numPr>
        <w:tabs>
          <w:tab w:val="clear" w:pos="1800"/>
          <w:tab w:val="num" w:pos="720"/>
        </w:tabs>
        <w:ind w:left="0" w:firstLine="0"/>
        <w:rPr>
          <w:rFonts w:ascii="Arial" w:hAnsi="Arial" w:cs="Arial"/>
          <w:b/>
          <w:i/>
          <w:iCs/>
          <w:spacing w:val="-3"/>
          <w:sz w:val="18"/>
          <w:szCs w:val="18"/>
          <w:u w:val="single"/>
        </w:rPr>
      </w:pPr>
      <w:r w:rsidRPr="005F3634">
        <w:rPr>
          <w:rFonts w:ascii="Arial" w:hAnsi="Arial" w:cs="Arial"/>
          <w:b/>
          <w:i/>
          <w:iCs/>
          <w:spacing w:val="-3"/>
          <w:sz w:val="18"/>
          <w:szCs w:val="18"/>
          <w:u w:val="single"/>
        </w:rPr>
        <w:t>COLOUR</w:t>
      </w:r>
    </w:p>
    <w:p w14:paraId="6E41C56A" w14:textId="77777777" w:rsidR="005F3634" w:rsidRPr="005F3634" w:rsidRDefault="005F3634" w:rsidP="005F3634">
      <w:pPr>
        <w:rPr>
          <w:rFonts w:ascii="Arial" w:hAnsi="Arial" w:cs="Arial"/>
          <w:i/>
          <w:sz w:val="18"/>
          <w:szCs w:val="18"/>
        </w:rPr>
      </w:pPr>
    </w:p>
    <w:p w14:paraId="6C3F785A" w14:textId="77777777" w:rsidR="005F3634" w:rsidRPr="005F3634" w:rsidRDefault="005F3634" w:rsidP="005F3634">
      <w:pPr>
        <w:rPr>
          <w:rFonts w:ascii="Arial" w:hAnsi="Arial" w:cs="Arial"/>
          <w:i/>
          <w:sz w:val="18"/>
          <w:szCs w:val="18"/>
        </w:rPr>
      </w:pPr>
      <w:r w:rsidRPr="005F3634">
        <w:rPr>
          <w:rFonts w:ascii="Arial" w:hAnsi="Arial" w:cs="Arial"/>
          <w:sz w:val="18"/>
          <w:szCs w:val="18"/>
        </w:rPr>
        <w:t xml:space="preserve">The colour of the finish coat shall be </w:t>
      </w:r>
      <w:r w:rsidRPr="005F3634">
        <w:rPr>
          <w:rFonts w:ascii="Arial" w:hAnsi="Arial" w:cs="Arial"/>
          <w:spacing w:val="-3"/>
          <w:sz w:val="18"/>
          <w:szCs w:val="18"/>
        </w:rPr>
        <w:t>AS</w:t>
      </w:r>
      <w:r w:rsidRPr="005F3634">
        <w:rPr>
          <w:rFonts w:ascii="Arial" w:hAnsi="Arial" w:cs="Arial"/>
          <w:sz w:val="18"/>
          <w:szCs w:val="18"/>
        </w:rPr>
        <w:t> </w:t>
      </w:r>
      <w:r w:rsidRPr="005F3634">
        <w:rPr>
          <w:rFonts w:ascii="Arial" w:hAnsi="Arial" w:cs="Arial"/>
          <w:spacing w:val="-3"/>
          <w:sz w:val="18"/>
          <w:szCs w:val="18"/>
        </w:rPr>
        <w:t xml:space="preserve">2700 - </w:t>
      </w:r>
      <w:r w:rsidRPr="005F3634">
        <w:rPr>
          <w:rFonts w:ascii="Arial" w:hAnsi="Arial" w:cs="Arial"/>
          <w:sz w:val="18"/>
          <w:szCs w:val="18"/>
        </w:rPr>
        <w:t>XXX, XXX</w:t>
      </w:r>
      <w:commentRangeStart w:id="26"/>
      <w:r w:rsidRPr="005F3634">
        <w:rPr>
          <w:rFonts w:ascii="Arial" w:hAnsi="Arial" w:cs="Arial"/>
          <w:i/>
          <w:sz w:val="18"/>
          <w:szCs w:val="18"/>
        </w:rPr>
        <w:t>.</w:t>
      </w:r>
      <w:commentRangeEnd w:id="26"/>
      <w:r w:rsidRPr="005F3634">
        <w:rPr>
          <w:rStyle w:val="CommentReference"/>
          <w:rFonts w:ascii="Arial" w:hAnsi="Arial" w:cs="Arial"/>
          <w:sz w:val="18"/>
          <w:szCs w:val="18"/>
        </w:rPr>
        <w:commentReference w:id="26"/>
      </w:r>
    </w:p>
    <w:p w14:paraId="59F916D8" w14:textId="77777777" w:rsidR="005F3634" w:rsidRPr="005F3634" w:rsidRDefault="005F3634" w:rsidP="005F3634">
      <w:pPr>
        <w:rPr>
          <w:rFonts w:ascii="Arial" w:hAnsi="Arial" w:cs="Arial"/>
          <w:sz w:val="18"/>
          <w:szCs w:val="18"/>
        </w:rPr>
      </w:pPr>
    </w:p>
    <w:p w14:paraId="43EE49F0" w14:textId="77777777" w:rsidR="005F3634" w:rsidRPr="005F3634" w:rsidRDefault="005F3634" w:rsidP="005F3634">
      <w:pPr>
        <w:rPr>
          <w:rFonts w:ascii="Arial" w:hAnsi="Arial" w:cs="Arial"/>
          <w:b/>
          <w:spacing w:val="-3"/>
          <w:sz w:val="18"/>
          <w:szCs w:val="18"/>
        </w:rPr>
      </w:pPr>
      <w:commentRangeStart w:id="27"/>
      <w:r w:rsidRPr="005F3634">
        <w:rPr>
          <w:rFonts w:ascii="Arial" w:hAnsi="Arial" w:cs="Arial"/>
          <w:iCs/>
          <w:sz w:val="18"/>
          <w:szCs w:val="18"/>
        </w:rPr>
        <w:t>All pigments used shall be colourfast.  Tinted products shall comply with all requirements of this Specification.</w:t>
      </w:r>
      <w:commentRangeEnd w:id="27"/>
      <w:r w:rsidRPr="005F3634">
        <w:rPr>
          <w:rStyle w:val="CommentReference"/>
          <w:rFonts w:ascii="Arial" w:hAnsi="Arial" w:cs="Arial"/>
          <w:sz w:val="18"/>
          <w:szCs w:val="18"/>
        </w:rPr>
        <w:commentReference w:id="27"/>
      </w:r>
    </w:p>
    <w:p w14:paraId="2797647D" w14:textId="77777777" w:rsidR="005F3634" w:rsidRPr="005F3634" w:rsidRDefault="005F3634" w:rsidP="005F3634">
      <w:pPr>
        <w:rPr>
          <w:rFonts w:ascii="Arial" w:hAnsi="Arial" w:cs="Arial"/>
          <w:sz w:val="18"/>
          <w:szCs w:val="18"/>
        </w:rPr>
      </w:pPr>
    </w:p>
    <w:p w14:paraId="75F6E340" w14:textId="77777777" w:rsidR="005F3634" w:rsidRPr="005F3634" w:rsidRDefault="005F3634" w:rsidP="005F3634">
      <w:pPr>
        <w:jc w:val="center"/>
        <w:rPr>
          <w:rFonts w:ascii="Arial" w:hAnsi="Arial" w:cs="Arial"/>
          <w:sz w:val="18"/>
          <w:szCs w:val="18"/>
        </w:rPr>
      </w:pPr>
      <w:r w:rsidRPr="005F3634">
        <w:rPr>
          <w:rFonts w:ascii="Arial" w:hAnsi="Arial" w:cs="Arial"/>
          <w:sz w:val="18"/>
          <w:szCs w:val="18"/>
        </w:rPr>
        <w:t>__________</w:t>
      </w:r>
    </w:p>
    <w:p w14:paraId="1B791845" w14:textId="77777777" w:rsidR="005F3634" w:rsidRPr="005F3634" w:rsidRDefault="005F3634" w:rsidP="005F3634">
      <w:pPr>
        <w:rPr>
          <w:rFonts w:ascii="Arial" w:hAnsi="Arial" w:cs="Arial"/>
          <w:strike/>
          <w:sz w:val="18"/>
          <w:szCs w:val="18"/>
        </w:rPr>
      </w:pPr>
    </w:p>
    <w:p w14:paraId="0FA4D906" w14:textId="77777777" w:rsidR="005F3634" w:rsidRPr="005F3634" w:rsidRDefault="005F3634" w:rsidP="005F3634">
      <w:pPr>
        <w:rPr>
          <w:rFonts w:ascii="Arial" w:hAnsi="Arial" w:cs="Arial"/>
          <w:strike/>
          <w:sz w:val="18"/>
          <w:szCs w:val="18"/>
        </w:rPr>
      </w:pPr>
    </w:p>
    <w:p w14:paraId="505344FF" w14:textId="77777777" w:rsidR="00D46F4D" w:rsidRDefault="00D46F4D" w:rsidP="00D46F4D">
      <w:pPr>
        <w:jc w:val="left"/>
        <w:rPr>
          <w:rFonts w:ascii="Arial" w:hAnsi="Arial" w:cs="Arial"/>
          <w:b/>
          <w:sz w:val="18"/>
          <w:szCs w:val="18"/>
        </w:rPr>
      </w:pPr>
    </w:p>
    <w:p w14:paraId="27CDEBE8" w14:textId="77777777" w:rsidR="00BF5F27" w:rsidRPr="00DF0E3C" w:rsidRDefault="00BF5F27" w:rsidP="006B48EE">
      <w:pPr>
        <w:rPr>
          <w:rFonts w:ascii="Arial" w:hAnsi="Arial" w:cs="Arial"/>
          <w:sz w:val="18"/>
          <w:szCs w:val="18"/>
        </w:rPr>
      </w:pPr>
    </w:p>
    <w:p w14:paraId="21DFF2EF" w14:textId="77777777" w:rsidR="00BF5F27" w:rsidRPr="00DF0E3C" w:rsidRDefault="00BF5F27" w:rsidP="00BF5F27">
      <w:pPr>
        <w:jc w:val="center"/>
        <w:rPr>
          <w:rFonts w:ascii="Arial" w:hAnsi="Arial" w:cs="Arial"/>
          <w:sz w:val="18"/>
          <w:szCs w:val="18"/>
        </w:rPr>
      </w:pPr>
      <w:r w:rsidRPr="00DF0E3C">
        <w:rPr>
          <w:rFonts w:ascii="Arial" w:hAnsi="Arial" w:cs="Arial"/>
          <w:sz w:val="18"/>
          <w:szCs w:val="18"/>
        </w:rPr>
        <w:t>__________</w:t>
      </w:r>
    </w:p>
    <w:p w14:paraId="27777186" w14:textId="77777777" w:rsidR="005B51DA" w:rsidRPr="00DF0E3C" w:rsidRDefault="005B51DA" w:rsidP="006B48EE">
      <w:pPr>
        <w:rPr>
          <w:rFonts w:ascii="Arial" w:hAnsi="Arial" w:cs="Arial"/>
          <w:strike/>
          <w:sz w:val="18"/>
          <w:szCs w:val="18"/>
        </w:rPr>
      </w:pPr>
    </w:p>
    <w:p w14:paraId="2C4AEC16" w14:textId="77777777" w:rsidR="00BF5F27" w:rsidRPr="00DF0E3C" w:rsidRDefault="00BF5F27" w:rsidP="006B48EE">
      <w:pPr>
        <w:rPr>
          <w:rFonts w:ascii="Arial" w:hAnsi="Arial" w:cs="Arial"/>
          <w:strike/>
          <w:sz w:val="18"/>
          <w:szCs w:val="18"/>
        </w:rPr>
      </w:pPr>
    </w:p>
    <w:p w14:paraId="1A535B5E" w14:textId="77777777" w:rsidR="00435998" w:rsidRDefault="00435998" w:rsidP="001D3FB6">
      <w:pPr>
        <w:jc w:val="center"/>
        <w:rPr>
          <w:rFonts w:ascii="Arial" w:hAnsi="Arial" w:cs="Arial"/>
          <w:b/>
          <w:sz w:val="18"/>
          <w:szCs w:val="18"/>
        </w:rPr>
      </w:pPr>
    </w:p>
    <w:p w14:paraId="0973D6FF" w14:textId="77777777" w:rsidR="00435998" w:rsidRDefault="00435998">
      <w:pPr>
        <w:jc w:val="left"/>
        <w:rPr>
          <w:rFonts w:ascii="Arial" w:hAnsi="Arial" w:cs="Arial"/>
          <w:b/>
          <w:sz w:val="18"/>
          <w:szCs w:val="18"/>
        </w:rPr>
      </w:pPr>
      <w:r>
        <w:rPr>
          <w:rFonts w:ascii="Arial" w:hAnsi="Arial" w:cs="Arial"/>
          <w:b/>
          <w:sz w:val="18"/>
          <w:szCs w:val="18"/>
        </w:rPr>
        <w:br w:type="page"/>
      </w:r>
    </w:p>
    <w:p w14:paraId="7CF703D2" w14:textId="0AE4E00C" w:rsidR="00786806" w:rsidRPr="00DF0E3C" w:rsidRDefault="00FB7108" w:rsidP="001D3FB6">
      <w:pPr>
        <w:jc w:val="center"/>
        <w:rPr>
          <w:rFonts w:ascii="Arial" w:hAnsi="Arial" w:cs="Arial"/>
          <w:b/>
          <w:sz w:val="18"/>
          <w:szCs w:val="18"/>
          <w:u w:val="single"/>
        </w:rPr>
      </w:pPr>
      <w:r w:rsidRPr="00DF0E3C">
        <w:rPr>
          <w:rFonts w:ascii="Arial" w:hAnsi="Arial" w:cs="Arial"/>
          <w:b/>
          <w:sz w:val="18"/>
          <w:szCs w:val="18"/>
        </w:rPr>
        <w:t>S</w:t>
      </w:r>
      <w:r w:rsidR="00086A42" w:rsidRPr="00DF0E3C">
        <w:rPr>
          <w:rFonts w:ascii="Arial" w:hAnsi="Arial" w:cs="Arial"/>
          <w:b/>
          <w:sz w:val="18"/>
          <w:szCs w:val="18"/>
        </w:rPr>
        <w:t>37</w:t>
      </w:r>
      <w:r w:rsidR="00086A42" w:rsidRPr="00DF0E3C">
        <w:rPr>
          <w:rFonts w:ascii="Arial" w:hAnsi="Arial" w:cs="Arial"/>
          <w:b/>
          <w:sz w:val="18"/>
          <w:szCs w:val="18"/>
        </w:rPr>
        <w:tab/>
      </w:r>
      <w:r w:rsidR="00B04DAA" w:rsidRPr="00DF0E3C">
        <w:rPr>
          <w:rFonts w:ascii="Arial" w:hAnsi="Arial" w:cs="Arial"/>
          <w:b/>
          <w:sz w:val="18"/>
          <w:szCs w:val="18"/>
          <w:u w:val="single"/>
        </w:rPr>
        <w:t>GALVANIZING</w:t>
      </w:r>
    </w:p>
    <w:p w14:paraId="2B5A836E" w14:textId="77777777" w:rsidR="00786806" w:rsidRPr="00DF0E3C" w:rsidRDefault="00786806" w:rsidP="006B48EE">
      <w:pPr>
        <w:rPr>
          <w:rFonts w:ascii="Arial" w:hAnsi="Arial" w:cs="Arial"/>
          <w:sz w:val="18"/>
          <w:szCs w:val="18"/>
        </w:rPr>
      </w:pPr>
    </w:p>
    <w:p w14:paraId="4A70DB6B" w14:textId="77777777" w:rsidR="00BF5F27" w:rsidRPr="00DF0E3C" w:rsidRDefault="00BF5F27" w:rsidP="006B48EE">
      <w:pPr>
        <w:rPr>
          <w:rFonts w:ascii="Arial" w:hAnsi="Arial" w:cs="Arial"/>
          <w:sz w:val="18"/>
          <w:szCs w:val="18"/>
        </w:rPr>
      </w:pPr>
    </w:p>
    <w:p w14:paraId="669E6425" w14:textId="77777777" w:rsidR="00786806" w:rsidRPr="00DF0E3C" w:rsidRDefault="00786806" w:rsidP="006B48EE">
      <w:pPr>
        <w:rPr>
          <w:rFonts w:ascii="Arial" w:hAnsi="Arial" w:cs="Arial"/>
          <w:sz w:val="18"/>
          <w:szCs w:val="18"/>
        </w:rPr>
      </w:pPr>
      <w:r w:rsidRPr="00DF0E3C">
        <w:rPr>
          <w:rFonts w:ascii="Arial" w:hAnsi="Arial" w:cs="Arial"/>
          <w:b/>
          <w:bCs/>
          <w:sz w:val="18"/>
          <w:szCs w:val="18"/>
        </w:rPr>
        <w:t>Note to Specifiers:</w:t>
      </w:r>
      <w:r w:rsidR="00A612EF" w:rsidRPr="00DF0E3C">
        <w:rPr>
          <w:rFonts w:ascii="Arial" w:hAnsi="Arial" w:cs="Arial"/>
          <w:b/>
          <w:bCs/>
          <w:sz w:val="18"/>
          <w:szCs w:val="18"/>
        </w:rPr>
        <w:t xml:space="preserve"> </w:t>
      </w:r>
      <w:r w:rsidRPr="00DF0E3C">
        <w:rPr>
          <w:rFonts w:ascii="Arial" w:hAnsi="Arial" w:cs="Arial"/>
          <w:sz w:val="18"/>
          <w:szCs w:val="18"/>
        </w:rPr>
        <w:t>The painting of galvani</w:t>
      </w:r>
      <w:r w:rsidR="004621E4" w:rsidRPr="00DF0E3C">
        <w:rPr>
          <w:rFonts w:ascii="Arial" w:hAnsi="Arial" w:cs="Arial"/>
          <w:sz w:val="18"/>
          <w:szCs w:val="18"/>
        </w:rPr>
        <w:t>z</w:t>
      </w:r>
      <w:r w:rsidRPr="00DF0E3C">
        <w:rPr>
          <w:rFonts w:ascii="Arial" w:hAnsi="Arial" w:cs="Arial"/>
          <w:sz w:val="18"/>
          <w:szCs w:val="18"/>
        </w:rPr>
        <w:t>ed products is generally not recommended.  However, if painting is required, the galvani</w:t>
      </w:r>
      <w:r w:rsidR="004621E4" w:rsidRPr="00DF0E3C">
        <w:rPr>
          <w:rFonts w:ascii="Arial" w:hAnsi="Arial" w:cs="Arial"/>
          <w:sz w:val="18"/>
          <w:szCs w:val="18"/>
        </w:rPr>
        <w:t>z</w:t>
      </w:r>
      <w:r w:rsidRPr="00DF0E3C">
        <w:rPr>
          <w:rFonts w:ascii="Arial" w:hAnsi="Arial" w:cs="Arial"/>
          <w:sz w:val="18"/>
          <w:szCs w:val="18"/>
        </w:rPr>
        <w:t xml:space="preserve">ed substrate must be prepared in accordance with AS 4680, Appendix I.  Note that the surface imperfections of </w:t>
      </w:r>
      <w:r w:rsidR="00B04DAA" w:rsidRPr="00DF0E3C">
        <w:rPr>
          <w:rFonts w:ascii="Arial" w:hAnsi="Arial" w:cs="Arial"/>
          <w:sz w:val="18"/>
          <w:szCs w:val="18"/>
        </w:rPr>
        <w:t>galvanizing</w:t>
      </w:r>
      <w:r w:rsidRPr="00DF0E3C">
        <w:rPr>
          <w:rFonts w:ascii="Arial" w:hAnsi="Arial" w:cs="Arial"/>
          <w:sz w:val="18"/>
          <w:szCs w:val="18"/>
        </w:rPr>
        <w:t xml:space="preserve"> may be reflected through a painted finish.</w:t>
      </w:r>
    </w:p>
    <w:p w14:paraId="6574DC32" w14:textId="77777777" w:rsidR="00786806" w:rsidRPr="00DF0E3C" w:rsidRDefault="00786806" w:rsidP="006B48EE">
      <w:pPr>
        <w:rPr>
          <w:rFonts w:ascii="Arial" w:hAnsi="Arial" w:cs="Arial"/>
          <w:sz w:val="18"/>
          <w:szCs w:val="18"/>
        </w:rPr>
      </w:pPr>
    </w:p>
    <w:p w14:paraId="4F305490" w14:textId="77777777" w:rsidR="00786806" w:rsidRPr="00DF0E3C" w:rsidRDefault="00786806" w:rsidP="006B48EE">
      <w:pPr>
        <w:rPr>
          <w:rFonts w:ascii="Arial" w:hAnsi="Arial" w:cs="Arial"/>
          <w:sz w:val="18"/>
          <w:szCs w:val="18"/>
        </w:rPr>
      </w:pPr>
      <w:r w:rsidRPr="00DF0E3C">
        <w:rPr>
          <w:rFonts w:ascii="Arial" w:hAnsi="Arial" w:cs="Arial"/>
          <w:bCs/>
          <w:sz w:val="18"/>
          <w:szCs w:val="18"/>
        </w:rPr>
        <w:t>If not specified on the drawings, provide the following information, as required in Appendix A of AS 4680:</w:t>
      </w:r>
    </w:p>
    <w:p w14:paraId="0C28EF75" w14:textId="77777777" w:rsidR="00786806" w:rsidRPr="00DF0E3C" w:rsidRDefault="00786806" w:rsidP="00786806">
      <w:pPr>
        <w:numPr>
          <w:ilvl w:val="0"/>
          <w:numId w:val="10"/>
        </w:numPr>
        <w:autoSpaceDE w:val="0"/>
        <w:autoSpaceDN w:val="0"/>
        <w:adjustRightInd w:val="0"/>
        <w:spacing w:before="120"/>
        <w:ind w:left="714" w:hanging="357"/>
        <w:jc w:val="left"/>
        <w:rPr>
          <w:rFonts w:ascii="Arial" w:hAnsi="Arial" w:cs="Arial"/>
          <w:i/>
          <w:iCs/>
          <w:sz w:val="18"/>
          <w:szCs w:val="18"/>
          <w:lang w:val="en-US"/>
        </w:rPr>
      </w:pPr>
      <w:r w:rsidRPr="00DF0E3C">
        <w:rPr>
          <w:rFonts w:ascii="Arial" w:hAnsi="Arial" w:cs="Arial"/>
          <w:i/>
          <w:iCs/>
          <w:sz w:val="18"/>
          <w:szCs w:val="18"/>
          <w:lang w:val="en-US"/>
        </w:rPr>
        <w:t>The nature, chemical composition and mechanical properties of the product to be galvani</w:t>
      </w:r>
      <w:r w:rsidR="004621E4" w:rsidRPr="00DF0E3C">
        <w:rPr>
          <w:rFonts w:ascii="Arial" w:hAnsi="Arial" w:cs="Arial"/>
          <w:i/>
          <w:iCs/>
          <w:sz w:val="18"/>
          <w:szCs w:val="18"/>
          <w:lang w:val="en-US"/>
        </w:rPr>
        <w:t>z</w:t>
      </w:r>
      <w:r w:rsidRPr="00DF0E3C">
        <w:rPr>
          <w:rFonts w:ascii="Arial" w:hAnsi="Arial" w:cs="Arial"/>
          <w:i/>
          <w:iCs/>
          <w:sz w:val="18"/>
          <w:szCs w:val="18"/>
          <w:lang w:val="en-US"/>
        </w:rPr>
        <w:t>ed, and its end use</w:t>
      </w:r>
      <w:r w:rsidR="00BF5F27" w:rsidRPr="00DF0E3C">
        <w:rPr>
          <w:rFonts w:ascii="Arial" w:hAnsi="Arial" w:cs="Arial"/>
          <w:i/>
          <w:iCs/>
          <w:sz w:val="18"/>
          <w:szCs w:val="18"/>
          <w:lang w:val="en-US"/>
        </w:rPr>
        <w:t>;</w:t>
      </w:r>
    </w:p>
    <w:p w14:paraId="19771880" w14:textId="77777777" w:rsidR="00786806" w:rsidRPr="00DF0E3C" w:rsidRDefault="00786806" w:rsidP="00786806">
      <w:pPr>
        <w:numPr>
          <w:ilvl w:val="0"/>
          <w:numId w:val="10"/>
        </w:numPr>
        <w:autoSpaceDE w:val="0"/>
        <w:autoSpaceDN w:val="0"/>
        <w:adjustRightInd w:val="0"/>
        <w:spacing w:before="120"/>
        <w:ind w:left="714" w:hanging="357"/>
        <w:jc w:val="left"/>
        <w:rPr>
          <w:rFonts w:ascii="Arial" w:hAnsi="Arial" w:cs="Arial"/>
          <w:i/>
          <w:iCs/>
          <w:sz w:val="18"/>
          <w:szCs w:val="18"/>
          <w:lang w:val="en-US"/>
        </w:rPr>
      </w:pPr>
      <w:r w:rsidRPr="00DF0E3C">
        <w:rPr>
          <w:rFonts w:ascii="Arial" w:hAnsi="Arial" w:cs="Arial"/>
          <w:i/>
          <w:iCs/>
          <w:sz w:val="18"/>
          <w:szCs w:val="18"/>
          <w:lang w:val="en-US"/>
        </w:rPr>
        <w:t>Any mechanical work required, such as drilling</w:t>
      </w:r>
      <w:r w:rsidR="00BF5F27" w:rsidRPr="00DF0E3C">
        <w:rPr>
          <w:rFonts w:ascii="Arial" w:hAnsi="Arial" w:cs="Arial"/>
          <w:i/>
          <w:iCs/>
          <w:sz w:val="18"/>
          <w:szCs w:val="18"/>
          <w:lang w:val="en-US"/>
        </w:rPr>
        <w:t>;</w:t>
      </w:r>
    </w:p>
    <w:p w14:paraId="08F3946F" w14:textId="77777777" w:rsidR="00786806" w:rsidRPr="00DF0E3C" w:rsidRDefault="00786806" w:rsidP="00786806">
      <w:pPr>
        <w:numPr>
          <w:ilvl w:val="0"/>
          <w:numId w:val="10"/>
        </w:numPr>
        <w:autoSpaceDE w:val="0"/>
        <w:autoSpaceDN w:val="0"/>
        <w:adjustRightInd w:val="0"/>
        <w:spacing w:before="120"/>
        <w:ind w:left="714" w:hanging="357"/>
        <w:jc w:val="left"/>
        <w:rPr>
          <w:rFonts w:ascii="Arial" w:hAnsi="Arial" w:cs="Arial"/>
          <w:i/>
          <w:iCs/>
          <w:sz w:val="18"/>
          <w:szCs w:val="18"/>
          <w:lang w:val="en-US"/>
        </w:rPr>
      </w:pPr>
      <w:r w:rsidRPr="00DF0E3C">
        <w:rPr>
          <w:rFonts w:ascii="Arial" w:hAnsi="Arial" w:cs="Arial"/>
          <w:i/>
          <w:iCs/>
          <w:sz w:val="18"/>
          <w:szCs w:val="18"/>
          <w:lang w:val="en-US"/>
        </w:rPr>
        <w:t>Any special requirements for frequency of testing</w:t>
      </w:r>
      <w:r w:rsidR="00BF5F27" w:rsidRPr="00DF0E3C">
        <w:rPr>
          <w:rFonts w:ascii="Arial" w:hAnsi="Arial" w:cs="Arial"/>
          <w:i/>
          <w:iCs/>
          <w:sz w:val="18"/>
          <w:szCs w:val="18"/>
          <w:lang w:val="en-US"/>
        </w:rPr>
        <w:t>;</w:t>
      </w:r>
    </w:p>
    <w:p w14:paraId="03922711" w14:textId="77777777" w:rsidR="00786806" w:rsidRPr="00DF0E3C" w:rsidRDefault="00786806" w:rsidP="00786806">
      <w:pPr>
        <w:numPr>
          <w:ilvl w:val="0"/>
          <w:numId w:val="10"/>
        </w:numPr>
        <w:autoSpaceDE w:val="0"/>
        <w:autoSpaceDN w:val="0"/>
        <w:adjustRightInd w:val="0"/>
        <w:spacing w:before="120"/>
        <w:ind w:left="714" w:hanging="357"/>
        <w:jc w:val="left"/>
        <w:rPr>
          <w:rFonts w:ascii="Arial" w:hAnsi="Arial" w:cs="Arial"/>
          <w:i/>
          <w:iCs/>
          <w:sz w:val="18"/>
          <w:szCs w:val="18"/>
          <w:lang w:val="en-US"/>
        </w:rPr>
      </w:pPr>
      <w:r w:rsidRPr="00DF0E3C">
        <w:rPr>
          <w:rFonts w:ascii="Arial" w:hAnsi="Arial" w:cs="Arial"/>
          <w:i/>
          <w:iCs/>
          <w:sz w:val="18"/>
          <w:szCs w:val="18"/>
          <w:lang w:val="en-US"/>
        </w:rPr>
        <w:t>Whether a passivation coating is required</w:t>
      </w:r>
      <w:r w:rsidR="00BF5F27" w:rsidRPr="00DF0E3C">
        <w:rPr>
          <w:rFonts w:ascii="Arial" w:hAnsi="Arial" w:cs="Arial"/>
          <w:i/>
          <w:iCs/>
          <w:sz w:val="18"/>
          <w:szCs w:val="18"/>
          <w:lang w:val="en-US"/>
        </w:rPr>
        <w:t>;</w:t>
      </w:r>
    </w:p>
    <w:p w14:paraId="18F16842" w14:textId="77777777" w:rsidR="00786806" w:rsidRPr="00DF0E3C" w:rsidRDefault="00786806" w:rsidP="00786806">
      <w:pPr>
        <w:numPr>
          <w:ilvl w:val="0"/>
          <w:numId w:val="10"/>
        </w:numPr>
        <w:autoSpaceDE w:val="0"/>
        <w:autoSpaceDN w:val="0"/>
        <w:adjustRightInd w:val="0"/>
        <w:spacing w:before="120"/>
        <w:ind w:left="714" w:hanging="357"/>
        <w:jc w:val="left"/>
        <w:rPr>
          <w:rFonts w:ascii="Arial" w:hAnsi="Arial" w:cs="Arial"/>
          <w:i/>
          <w:iCs/>
          <w:sz w:val="18"/>
          <w:szCs w:val="18"/>
          <w:lang w:val="en-US"/>
        </w:rPr>
      </w:pPr>
      <w:r w:rsidRPr="00DF0E3C">
        <w:rPr>
          <w:rFonts w:ascii="Arial" w:hAnsi="Arial" w:cs="Arial"/>
          <w:i/>
          <w:iCs/>
          <w:sz w:val="18"/>
          <w:szCs w:val="18"/>
          <w:lang w:val="en-US"/>
        </w:rPr>
        <w:t>Whether removal of surplus zinc on threads is required (refer Clause 6.3 of AS 4680)</w:t>
      </w:r>
      <w:r w:rsidR="00BF5F27" w:rsidRPr="00DF0E3C">
        <w:rPr>
          <w:rFonts w:ascii="Arial" w:hAnsi="Arial" w:cs="Arial"/>
          <w:i/>
          <w:iCs/>
          <w:sz w:val="18"/>
          <w:szCs w:val="18"/>
          <w:lang w:val="en-US"/>
        </w:rPr>
        <w:t>;</w:t>
      </w:r>
    </w:p>
    <w:p w14:paraId="00395E7C" w14:textId="77777777" w:rsidR="00786806" w:rsidRPr="00DF0E3C" w:rsidRDefault="00786806" w:rsidP="00786806">
      <w:pPr>
        <w:numPr>
          <w:ilvl w:val="0"/>
          <w:numId w:val="10"/>
        </w:numPr>
        <w:autoSpaceDE w:val="0"/>
        <w:autoSpaceDN w:val="0"/>
        <w:adjustRightInd w:val="0"/>
        <w:spacing w:before="120"/>
        <w:ind w:left="714" w:hanging="357"/>
        <w:jc w:val="left"/>
        <w:rPr>
          <w:rFonts w:ascii="Arial" w:hAnsi="Arial" w:cs="Arial"/>
          <w:i/>
          <w:iCs/>
          <w:sz w:val="18"/>
          <w:szCs w:val="18"/>
          <w:lang w:val="en-US"/>
        </w:rPr>
      </w:pPr>
      <w:r w:rsidRPr="00DF0E3C">
        <w:rPr>
          <w:rFonts w:ascii="Arial" w:hAnsi="Arial" w:cs="Arial"/>
          <w:i/>
          <w:iCs/>
          <w:sz w:val="18"/>
          <w:szCs w:val="18"/>
          <w:lang w:val="en-US"/>
        </w:rPr>
        <w:t>Whether an additional test for uniformity or adherence of the coating is required</w:t>
      </w:r>
      <w:r w:rsidR="00BF5F27" w:rsidRPr="00DF0E3C">
        <w:rPr>
          <w:rFonts w:ascii="Arial" w:hAnsi="Arial" w:cs="Arial"/>
          <w:i/>
          <w:iCs/>
          <w:sz w:val="18"/>
          <w:szCs w:val="18"/>
          <w:lang w:val="en-US"/>
        </w:rPr>
        <w:t>;</w:t>
      </w:r>
    </w:p>
    <w:p w14:paraId="33EA587F" w14:textId="77777777" w:rsidR="00786806" w:rsidRPr="00DF0E3C" w:rsidRDefault="00786806" w:rsidP="00786806">
      <w:pPr>
        <w:numPr>
          <w:ilvl w:val="0"/>
          <w:numId w:val="10"/>
        </w:numPr>
        <w:autoSpaceDE w:val="0"/>
        <w:autoSpaceDN w:val="0"/>
        <w:adjustRightInd w:val="0"/>
        <w:spacing w:before="120"/>
        <w:ind w:left="714" w:hanging="357"/>
        <w:jc w:val="left"/>
        <w:rPr>
          <w:rFonts w:ascii="Arial" w:hAnsi="Arial" w:cs="Arial"/>
          <w:i/>
          <w:iCs/>
          <w:sz w:val="18"/>
          <w:szCs w:val="18"/>
          <w:lang w:val="en-US"/>
        </w:rPr>
      </w:pPr>
      <w:r w:rsidRPr="00DF0E3C">
        <w:rPr>
          <w:rFonts w:ascii="Arial" w:hAnsi="Arial" w:cs="Arial"/>
          <w:i/>
          <w:iCs/>
          <w:sz w:val="18"/>
          <w:szCs w:val="18"/>
          <w:lang w:val="en-US"/>
        </w:rPr>
        <w:t>Any special coating thickness requirements</w:t>
      </w:r>
      <w:r w:rsidR="00BF5F27" w:rsidRPr="00DF0E3C">
        <w:rPr>
          <w:rFonts w:ascii="Arial" w:hAnsi="Arial" w:cs="Arial"/>
          <w:i/>
          <w:iCs/>
          <w:sz w:val="18"/>
          <w:szCs w:val="18"/>
          <w:lang w:val="en-US"/>
        </w:rPr>
        <w:t>; and</w:t>
      </w:r>
    </w:p>
    <w:p w14:paraId="4051C260" w14:textId="77777777" w:rsidR="00786806" w:rsidRPr="00DF0E3C" w:rsidRDefault="00786806" w:rsidP="00786806">
      <w:pPr>
        <w:numPr>
          <w:ilvl w:val="0"/>
          <w:numId w:val="10"/>
        </w:numPr>
        <w:autoSpaceDE w:val="0"/>
        <w:autoSpaceDN w:val="0"/>
        <w:adjustRightInd w:val="0"/>
        <w:spacing w:before="120"/>
        <w:ind w:left="714" w:hanging="357"/>
        <w:jc w:val="left"/>
        <w:rPr>
          <w:rFonts w:ascii="Arial" w:hAnsi="Arial" w:cs="Arial"/>
          <w:i/>
          <w:iCs/>
          <w:sz w:val="18"/>
          <w:szCs w:val="18"/>
          <w:lang w:val="en-US"/>
        </w:rPr>
      </w:pPr>
      <w:r w:rsidRPr="00DF0E3C">
        <w:rPr>
          <w:rFonts w:ascii="Arial" w:hAnsi="Arial" w:cs="Arial"/>
          <w:i/>
          <w:iCs/>
          <w:sz w:val="18"/>
          <w:szCs w:val="18"/>
          <w:lang w:val="en-US"/>
        </w:rPr>
        <w:t>Any special or supplementary requirement of the coating, e.g. for a special finish such as powder coating, or requirements for pretreatment or post-treatment.</w:t>
      </w:r>
    </w:p>
    <w:p w14:paraId="1B9AB49E" w14:textId="77777777" w:rsidR="00786806" w:rsidRPr="00DF0E3C" w:rsidRDefault="00786806" w:rsidP="006B48EE">
      <w:pPr>
        <w:rPr>
          <w:rFonts w:ascii="Arial" w:hAnsi="Arial" w:cs="Arial"/>
          <w:sz w:val="18"/>
          <w:szCs w:val="18"/>
        </w:rPr>
      </w:pPr>
    </w:p>
    <w:p w14:paraId="190FDFC7" w14:textId="77777777" w:rsidR="00786806" w:rsidRPr="00DF0E3C" w:rsidRDefault="00786806" w:rsidP="006B48EE">
      <w:pPr>
        <w:rPr>
          <w:rFonts w:ascii="Arial" w:hAnsi="Arial" w:cs="Arial"/>
          <w:sz w:val="18"/>
          <w:szCs w:val="18"/>
        </w:rPr>
      </w:pPr>
    </w:p>
    <w:p w14:paraId="1108889F" w14:textId="77777777" w:rsidR="00786806" w:rsidRPr="00DF0E3C" w:rsidRDefault="00786806" w:rsidP="006B48EE">
      <w:pPr>
        <w:rPr>
          <w:rFonts w:ascii="Arial" w:hAnsi="Arial" w:cs="Arial"/>
          <w:sz w:val="18"/>
          <w:szCs w:val="18"/>
        </w:rPr>
      </w:pPr>
    </w:p>
    <w:p w14:paraId="0F6DFF80" w14:textId="77777777" w:rsidR="00786806" w:rsidRPr="00DF0E3C" w:rsidRDefault="00786806" w:rsidP="006B48EE">
      <w:pPr>
        <w:jc w:val="center"/>
        <w:rPr>
          <w:rFonts w:ascii="Arial" w:hAnsi="Arial" w:cs="Arial"/>
          <w:b/>
          <w:sz w:val="18"/>
          <w:szCs w:val="18"/>
        </w:rPr>
      </w:pPr>
      <w:r w:rsidRPr="00DF0E3C">
        <w:rPr>
          <w:rFonts w:ascii="Arial" w:hAnsi="Arial" w:cs="Arial"/>
          <w:b/>
          <w:sz w:val="18"/>
          <w:szCs w:val="18"/>
        </w:rPr>
        <w:t>____________</w:t>
      </w:r>
    </w:p>
    <w:p w14:paraId="09EF8CC6" w14:textId="77777777" w:rsidR="005B51DA" w:rsidRPr="00DF0E3C" w:rsidRDefault="005B51DA" w:rsidP="006B48EE">
      <w:pPr>
        <w:rPr>
          <w:rFonts w:ascii="Arial" w:hAnsi="Arial" w:cs="Arial"/>
          <w:iCs/>
          <w:strike/>
          <w:spacing w:val="-3"/>
          <w:sz w:val="18"/>
          <w:szCs w:val="18"/>
        </w:rPr>
      </w:pPr>
    </w:p>
    <w:p w14:paraId="45F82F0B" w14:textId="77777777" w:rsidR="000A746E" w:rsidRPr="00DF0E3C" w:rsidRDefault="000A746E" w:rsidP="006B48EE">
      <w:pPr>
        <w:rPr>
          <w:rFonts w:ascii="Arial" w:hAnsi="Arial" w:cs="Arial"/>
          <w:sz w:val="18"/>
          <w:szCs w:val="18"/>
        </w:rPr>
      </w:pPr>
    </w:p>
    <w:p w14:paraId="5D318BCA" w14:textId="3C0BB5AD" w:rsidR="00435998" w:rsidRDefault="00435998">
      <w:pPr>
        <w:jc w:val="left"/>
        <w:rPr>
          <w:rFonts w:ascii="Arial" w:hAnsi="Arial" w:cs="Arial"/>
          <w:sz w:val="18"/>
          <w:szCs w:val="18"/>
        </w:rPr>
      </w:pPr>
      <w:r>
        <w:rPr>
          <w:rFonts w:ascii="Arial" w:hAnsi="Arial" w:cs="Arial"/>
          <w:sz w:val="18"/>
          <w:szCs w:val="18"/>
        </w:rPr>
        <w:br w:type="page"/>
      </w:r>
    </w:p>
    <w:p w14:paraId="28457ACD" w14:textId="77777777" w:rsidR="00BF5F27" w:rsidRPr="00DF0E3C" w:rsidRDefault="00BF5F27" w:rsidP="006B48EE">
      <w:pPr>
        <w:rPr>
          <w:rFonts w:ascii="Arial" w:hAnsi="Arial" w:cs="Arial"/>
          <w:sz w:val="18"/>
          <w:szCs w:val="18"/>
        </w:rPr>
        <w:sectPr w:rsidR="00BF5F27" w:rsidRPr="00DF0E3C" w:rsidSect="00786BD3">
          <w:headerReference w:type="default" r:id="rId9"/>
          <w:footerReference w:type="default" r:id="rId10"/>
          <w:pgSz w:w="11906" w:h="16838"/>
          <w:pgMar w:top="1205" w:right="746" w:bottom="1440" w:left="1800" w:header="708" w:footer="708" w:gutter="0"/>
          <w:cols w:space="708"/>
          <w:docGrid w:linePitch="360"/>
        </w:sectPr>
      </w:pPr>
    </w:p>
    <w:p w14:paraId="50CCB992" w14:textId="77777777" w:rsidR="00BF5F27" w:rsidRPr="00DF0E3C" w:rsidRDefault="00BF5F27" w:rsidP="006B48EE">
      <w:pPr>
        <w:rPr>
          <w:rFonts w:ascii="Arial" w:hAnsi="Arial" w:cs="Arial"/>
          <w:sz w:val="18"/>
          <w:szCs w:val="18"/>
        </w:rPr>
      </w:pPr>
    </w:p>
    <w:sectPr w:rsidR="00BF5F27" w:rsidRPr="00DF0E3C" w:rsidSect="00786BD3">
      <w:headerReference w:type="default" r:id="rId11"/>
      <w:footerReference w:type="default" r:id="rId12"/>
      <w:pgSz w:w="11906" w:h="16838"/>
      <w:pgMar w:top="1205" w:right="746"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PTI" w:date="2017-01-09T15:00:00Z" w:initials="D">
    <w:p w14:paraId="77412FC7" w14:textId="154F910B" w:rsidR="005616B3" w:rsidRPr="005616B3" w:rsidRDefault="005616B3" w:rsidP="005616B3">
      <w:pPr>
        <w:rPr>
          <w:rFonts w:ascii="Arial" w:hAnsi="Arial" w:cs="Arial"/>
          <w:bCs/>
          <w:iCs/>
          <w:sz w:val="22"/>
          <w:szCs w:val="22"/>
        </w:rPr>
      </w:pPr>
      <w:r>
        <w:rPr>
          <w:rStyle w:val="CommentReference"/>
        </w:rPr>
        <w:annotationRef/>
      </w:r>
      <w:r w:rsidRPr="005616B3">
        <w:rPr>
          <w:rFonts w:ascii="Arial" w:hAnsi="Arial" w:cs="Arial"/>
          <w:bCs/>
          <w:iCs/>
          <w:sz w:val="22"/>
          <w:szCs w:val="22"/>
        </w:rPr>
        <w:t>This example illustrates the structure of the bridgeworks division of a typical Contract Specific Requirements.</w:t>
      </w:r>
    </w:p>
    <w:p w14:paraId="1AD2D05E" w14:textId="77777777" w:rsidR="005616B3" w:rsidRPr="005616B3" w:rsidRDefault="005616B3" w:rsidP="005616B3">
      <w:pPr>
        <w:rPr>
          <w:rFonts w:ascii="Arial" w:hAnsi="Arial" w:cs="Arial"/>
          <w:bCs/>
          <w:iCs/>
          <w:sz w:val="22"/>
          <w:szCs w:val="22"/>
        </w:rPr>
      </w:pPr>
    </w:p>
    <w:p w14:paraId="24906F5B" w14:textId="77777777" w:rsidR="005616B3" w:rsidRPr="005616B3" w:rsidRDefault="005616B3" w:rsidP="005616B3">
      <w:pPr>
        <w:rPr>
          <w:rFonts w:ascii="Arial" w:hAnsi="Arial" w:cs="Arial"/>
          <w:bCs/>
          <w:iCs/>
          <w:sz w:val="22"/>
          <w:szCs w:val="22"/>
        </w:rPr>
      </w:pPr>
      <w:r w:rsidRPr="005616B3">
        <w:rPr>
          <w:rFonts w:ascii="Arial" w:hAnsi="Arial" w:cs="Arial"/>
          <w:bCs/>
          <w:iCs/>
          <w:sz w:val="22"/>
          <w:szCs w:val="22"/>
        </w:rPr>
        <w:t xml:space="preserve">Italics represent text that is expected to be changed from project to project. </w:t>
      </w:r>
    </w:p>
    <w:p w14:paraId="540CBB4B" w14:textId="77777777" w:rsidR="005616B3" w:rsidRPr="005616B3" w:rsidRDefault="005616B3" w:rsidP="005616B3">
      <w:pPr>
        <w:rPr>
          <w:rFonts w:ascii="Arial" w:hAnsi="Arial" w:cs="Arial"/>
          <w:bCs/>
          <w:iCs/>
          <w:sz w:val="22"/>
          <w:szCs w:val="22"/>
        </w:rPr>
      </w:pPr>
    </w:p>
    <w:p w14:paraId="0779FFCB" w14:textId="77777777" w:rsidR="005616B3" w:rsidRPr="007E13C1" w:rsidRDefault="005616B3" w:rsidP="005616B3">
      <w:pPr>
        <w:rPr>
          <w:rFonts w:cs="Arial"/>
          <w:bCs/>
          <w:iCs/>
          <w:sz w:val="22"/>
          <w:szCs w:val="22"/>
        </w:rPr>
      </w:pPr>
      <w:r w:rsidRPr="005616B3">
        <w:rPr>
          <w:rFonts w:ascii="Arial" w:hAnsi="Arial" w:cs="Arial"/>
          <w:bCs/>
          <w:iCs/>
          <w:sz w:val="22"/>
          <w:szCs w:val="22"/>
        </w:rPr>
        <w:t>Cut and paste this division into the Contract Specific Requirements file.</w:t>
      </w:r>
    </w:p>
    <w:p w14:paraId="3CB3B200" w14:textId="54C07B25" w:rsidR="005616B3" w:rsidRDefault="005616B3">
      <w:pPr>
        <w:pStyle w:val="CommentText"/>
      </w:pPr>
    </w:p>
  </w:comment>
  <w:comment w:id="2" w:author="DTEI" w:date="2011-02-24T12:14:00Z" w:initials="D">
    <w:p w14:paraId="74EF874C" w14:textId="77777777" w:rsidR="00CB3F5E" w:rsidRDefault="00CB3F5E" w:rsidP="00CB3F5E">
      <w:pPr>
        <w:pStyle w:val="FaxText"/>
        <w:spacing w:before="0"/>
        <w:rPr>
          <w:rFonts w:ascii="Times New Roman" w:hAnsi="Times New Roman"/>
          <w:sz w:val="20"/>
        </w:rPr>
      </w:pPr>
      <w:r>
        <w:rPr>
          <w:rStyle w:val="CommentReference"/>
        </w:rPr>
        <w:annotationRef/>
      </w:r>
      <w:r w:rsidRPr="00A25618">
        <w:rPr>
          <w:rFonts w:ascii="Times New Roman" w:hAnsi="Times New Roman"/>
          <w:sz w:val="20"/>
        </w:rPr>
        <w:t xml:space="preserve">The painting system to be specified for use on new or existing structures must account for the location, specific environmental requirements, design of the structure and the time of year for application. </w:t>
      </w:r>
    </w:p>
    <w:p w14:paraId="242662AD" w14:textId="77777777" w:rsidR="00CB3F5E" w:rsidRDefault="00CB3F5E" w:rsidP="00CB3F5E">
      <w:pPr>
        <w:pStyle w:val="FaxText"/>
        <w:spacing w:before="0"/>
        <w:rPr>
          <w:rFonts w:ascii="Times New Roman" w:hAnsi="Times New Roman"/>
          <w:sz w:val="20"/>
        </w:rPr>
      </w:pPr>
    </w:p>
    <w:p w14:paraId="6FA44842" w14:textId="77777777" w:rsidR="00CB3F5E" w:rsidRPr="00A25618" w:rsidRDefault="00CB3F5E" w:rsidP="00CB3F5E">
      <w:pPr>
        <w:pStyle w:val="FaxText"/>
        <w:spacing w:before="0"/>
        <w:rPr>
          <w:rFonts w:ascii="Times New Roman" w:hAnsi="Times New Roman"/>
          <w:sz w:val="20"/>
        </w:rPr>
      </w:pPr>
      <w:r>
        <w:rPr>
          <w:rFonts w:ascii="Times New Roman" w:hAnsi="Times New Roman"/>
          <w:sz w:val="20"/>
        </w:rPr>
        <w:t xml:space="preserve">The Specifier must consult </w:t>
      </w:r>
      <w:r w:rsidRPr="00A25618">
        <w:rPr>
          <w:rFonts w:ascii="Times New Roman" w:hAnsi="Times New Roman"/>
          <w:sz w:val="20"/>
        </w:rPr>
        <w:t xml:space="preserve">the </w:t>
      </w:r>
      <w:r w:rsidRPr="005F3634">
        <w:t xml:space="preserve">Contract Manager, Engineering Support within Field Services </w:t>
      </w:r>
      <w:r>
        <w:rPr>
          <w:rFonts w:ascii="Times New Roman" w:hAnsi="Times New Roman"/>
          <w:sz w:val="20"/>
        </w:rPr>
        <w:t xml:space="preserve">when compiling this CSR </w:t>
      </w:r>
      <w:r w:rsidRPr="00A25618">
        <w:rPr>
          <w:rFonts w:ascii="Times New Roman" w:hAnsi="Times New Roman"/>
          <w:sz w:val="20"/>
        </w:rPr>
        <w:t>that will be used in conjunction with Master Specifications Parts 435 &amp; 436.</w:t>
      </w:r>
    </w:p>
    <w:p w14:paraId="0C74FBC6" w14:textId="77777777" w:rsidR="00CB3F5E" w:rsidRDefault="00CB3F5E" w:rsidP="00CB3F5E">
      <w:pPr>
        <w:pStyle w:val="FaxText"/>
        <w:spacing w:before="0"/>
      </w:pPr>
    </w:p>
  </w:comment>
  <w:comment w:id="3" w:author="C Blanchard" w:date="2017-03-28T15:35:00Z" w:initials="CB">
    <w:p w14:paraId="7EEB8EB4" w14:textId="77777777" w:rsidR="00CB3F5E" w:rsidRDefault="00CB3F5E" w:rsidP="00CB3F5E">
      <w:pPr>
        <w:pStyle w:val="CommentText"/>
      </w:pPr>
      <w:r>
        <w:rPr>
          <w:rStyle w:val="CommentReference"/>
        </w:rPr>
        <w:annotationRef/>
      </w:r>
      <w:r>
        <w:t>Delete which doesn’t apply or delete the sentence if none apply.</w:t>
      </w:r>
    </w:p>
  </w:comment>
  <w:comment w:id="4" w:author="C Blanchard" w:date="2017-05-08T16:45:00Z" w:initials="CB">
    <w:p w14:paraId="2DCE7CF0" w14:textId="77777777" w:rsidR="00CB3F5E" w:rsidRDefault="00CB3F5E" w:rsidP="00CB3F5E">
      <w:pPr>
        <w:pStyle w:val="CommentText"/>
      </w:pPr>
      <w:r>
        <w:rPr>
          <w:rStyle w:val="CommentReference"/>
        </w:rPr>
        <w:annotationRef/>
      </w:r>
      <w:r>
        <w:t>Use OPTION 1 where tight control over the system is required.</w:t>
      </w:r>
    </w:p>
  </w:comment>
  <w:comment w:id="5" w:author="C Blanchard" w:date="2017-05-08T16:46:00Z" w:initials="CB">
    <w:p w14:paraId="659BCC3E" w14:textId="77777777" w:rsidR="00CB3F5E" w:rsidRDefault="00CB3F5E" w:rsidP="00CB3F5E">
      <w:pPr>
        <w:pStyle w:val="CommentText"/>
      </w:pPr>
      <w:r>
        <w:rPr>
          <w:rStyle w:val="CommentReference"/>
        </w:rPr>
        <w:annotationRef/>
      </w:r>
      <w:r>
        <w:t>Use OPTION 2 to encourage innovation when feasible. Ensure the desired life and environment classification are included.</w:t>
      </w:r>
    </w:p>
  </w:comment>
  <w:comment w:id="6" w:author="C Blanchard" w:date="2017-04-07T10:23:00Z" w:initials="CB">
    <w:p w14:paraId="24F74430" w14:textId="77777777" w:rsidR="00CB3F5E" w:rsidRDefault="00CB3F5E" w:rsidP="00CB3F5E">
      <w:pPr>
        <w:pStyle w:val="CommentText"/>
      </w:pPr>
      <w:r>
        <w:rPr>
          <w:rStyle w:val="CommentReference"/>
        </w:rPr>
        <w:annotationRef/>
      </w:r>
      <w:r>
        <w:t>Delete if not required.</w:t>
      </w:r>
    </w:p>
  </w:comment>
  <w:comment w:id="7" w:author="C Blanchard" w:date="2017-03-28T15:15:00Z" w:initials="CB">
    <w:p w14:paraId="3CFF9ADD" w14:textId="77777777" w:rsidR="00CB3F5E" w:rsidRDefault="00CB3F5E" w:rsidP="00CB3F5E">
      <w:pPr>
        <w:pStyle w:val="CommentText"/>
      </w:pPr>
      <w:r>
        <w:rPr>
          <w:rStyle w:val="CommentReference"/>
        </w:rPr>
        <w:annotationRef/>
      </w:r>
      <w:r>
        <w:t>AS2312.1 only requires striping for the primer for atmospheric applications. For medium or high corrosive environments, consideration should be given to striping other coats. There are some paints that shouldn’t be stripe coated</w:t>
      </w:r>
    </w:p>
  </w:comment>
  <w:comment w:id="8" w:author="Clive Blanchard" w:date="2017-03-10T15:07:00Z" w:initials="CB">
    <w:p w14:paraId="34E4D751" w14:textId="77777777" w:rsidR="00CB3F5E" w:rsidRDefault="00CB3F5E" w:rsidP="00CB3F5E">
      <w:pPr>
        <w:pStyle w:val="CommentText"/>
      </w:pPr>
      <w:r>
        <w:rPr>
          <w:rStyle w:val="CommentReference"/>
        </w:rPr>
        <w:annotationRef/>
      </w:r>
      <w:r>
        <w:t>This clause can be deleted if not required. Continuity testing should only be requested for immersed or underground surfaces. It should not be specified for coatings less than 150 µm or for exposed metallic surfaces.</w:t>
      </w:r>
    </w:p>
  </w:comment>
  <w:comment w:id="9" w:author="DPTI" w:date="2014-02-13T10:14:00Z" w:initials="D">
    <w:p w14:paraId="4A251FC2" w14:textId="77777777" w:rsidR="00CB3F5E" w:rsidRDefault="00CB3F5E" w:rsidP="00CB3F5E">
      <w:pPr>
        <w:pStyle w:val="CommentText"/>
      </w:pPr>
      <w:r>
        <w:rPr>
          <w:rStyle w:val="CommentReference"/>
        </w:rPr>
        <w:annotationRef/>
      </w:r>
      <w:r>
        <w:t>AS2700 colour code and colour to be stated. If protective treatment Option 2 is being used and colour is not important, then ‘The manufacturer’s standard colour is acceptable’ could be substituted.</w:t>
      </w:r>
    </w:p>
  </w:comment>
  <w:comment w:id="10" w:author="C Blanchard" w:date="2017-04-07T10:28:00Z" w:initials="CB">
    <w:p w14:paraId="0D402D72" w14:textId="77777777" w:rsidR="00CB3F5E" w:rsidRDefault="00CB3F5E" w:rsidP="00CB3F5E">
      <w:pPr>
        <w:pStyle w:val="CommentText"/>
      </w:pPr>
      <w:r>
        <w:rPr>
          <w:rStyle w:val="CommentReference"/>
        </w:rPr>
        <w:annotationRef/>
      </w:r>
      <w:r>
        <w:t>Delete if not required</w:t>
      </w:r>
    </w:p>
  </w:comment>
  <w:comment w:id="11" w:author="DPTI" w:date="2017-06-05T08:31:00Z" w:initials="D">
    <w:p w14:paraId="798E787F" w14:textId="77777777" w:rsidR="005F3634" w:rsidRPr="005F3634" w:rsidRDefault="005F3634" w:rsidP="005F3634">
      <w:pPr>
        <w:pStyle w:val="CommentText"/>
      </w:pPr>
      <w:r>
        <w:rPr>
          <w:rStyle w:val="CommentReference"/>
        </w:rPr>
        <w:annotationRef/>
      </w:r>
      <w:r w:rsidRPr="005F3634">
        <w:t xml:space="preserve">The painting system to be specified for use on new or existing structures must account for the location, specific environmental requirements, design of the structure and the time of year for application. </w:t>
      </w:r>
    </w:p>
    <w:p w14:paraId="69B1A25C" w14:textId="77777777" w:rsidR="005F3634" w:rsidRPr="005F3634" w:rsidRDefault="005F3634" w:rsidP="005F3634">
      <w:pPr>
        <w:pStyle w:val="CommentText"/>
      </w:pPr>
    </w:p>
    <w:p w14:paraId="6CB249CA" w14:textId="5EAE97EF" w:rsidR="005F3634" w:rsidRDefault="005F3634" w:rsidP="005F3634">
      <w:pPr>
        <w:pStyle w:val="CommentText"/>
      </w:pPr>
      <w:r w:rsidRPr="005F3634">
        <w:t>The Specifier must consult the Contract Manager, Engineering Support within Field Services when compiling this CSR that will be used in conjunction with Master Specifications Parts S35 &amp; S36.</w:t>
      </w:r>
    </w:p>
  </w:comment>
  <w:comment w:id="12" w:author="DPTI" w:date="2017-06-05T08:31:00Z" w:initials="D">
    <w:p w14:paraId="6CF357D4" w14:textId="77777777" w:rsidR="005F3634" w:rsidRDefault="005F3634" w:rsidP="005F3634">
      <w:pPr>
        <w:pStyle w:val="CommentText"/>
      </w:pPr>
      <w:r>
        <w:rPr>
          <w:rStyle w:val="CommentReference"/>
        </w:rPr>
        <w:annotationRef/>
      </w:r>
      <w:r>
        <w:t>To be provided by the Contract Manager, Engineering Support within Field Services</w:t>
      </w:r>
    </w:p>
    <w:p w14:paraId="065EA63D" w14:textId="781C3392" w:rsidR="005F3634" w:rsidRDefault="005F3634">
      <w:pPr>
        <w:pStyle w:val="CommentText"/>
      </w:pPr>
    </w:p>
  </w:comment>
  <w:comment w:id="13" w:author="C Blanchard" w:date="2017-03-28T15:35:00Z" w:initials="CB">
    <w:p w14:paraId="23832629" w14:textId="77777777" w:rsidR="005F3634" w:rsidRDefault="005F3634" w:rsidP="005F3634">
      <w:pPr>
        <w:pStyle w:val="CommentText"/>
      </w:pPr>
      <w:r>
        <w:rPr>
          <w:rStyle w:val="CommentReference"/>
        </w:rPr>
        <w:annotationRef/>
      </w:r>
      <w:r>
        <w:t>Delete which doesn’t apply or delete the sentence if none apply.</w:t>
      </w:r>
    </w:p>
  </w:comment>
  <w:comment w:id="14" w:author="C Blanchard" w:date="2017-05-25T16:16:00Z" w:initials="CB">
    <w:p w14:paraId="795BACBC" w14:textId="77777777" w:rsidR="005F3634" w:rsidRDefault="005F3634" w:rsidP="005F3634">
      <w:pPr>
        <w:pStyle w:val="CommentText"/>
      </w:pPr>
      <w:r>
        <w:rPr>
          <w:rStyle w:val="CommentReference"/>
        </w:rPr>
        <w:annotationRef/>
      </w:r>
      <w:r>
        <w:t>Specify the existing paint if known. In particular advise if lead, Zinc Chromate, arsenic  Cadmium or coal tar epoxy is present and at what concentration.</w:t>
      </w:r>
    </w:p>
  </w:comment>
  <w:comment w:id="15" w:author="C Blanchard" w:date="2017-05-08T16:42:00Z" w:initials="CB">
    <w:p w14:paraId="4CFEB131" w14:textId="77777777" w:rsidR="005F3634" w:rsidRDefault="005F3634" w:rsidP="005F3634">
      <w:pPr>
        <w:pStyle w:val="CommentText"/>
      </w:pPr>
      <w:r>
        <w:rPr>
          <w:rStyle w:val="CommentReference"/>
        </w:rPr>
        <w:annotationRef/>
      </w:r>
      <w:r>
        <w:t xml:space="preserve"> For a lead job specify restricted access areas. For non-lead jobs, delete this clause.</w:t>
      </w:r>
    </w:p>
  </w:comment>
  <w:comment w:id="16" w:author="C Blanchard" w:date="2017-04-03T16:26:00Z" w:initials="CB">
    <w:p w14:paraId="61E0793E" w14:textId="77777777" w:rsidR="005F3634" w:rsidRDefault="005F3634" w:rsidP="005F3634">
      <w:pPr>
        <w:pStyle w:val="CommentText"/>
      </w:pPr>
      <w:r>
        <w:rPr>
          <w:rStyle w:val="CommentReference"/>
        </w:rPr>
        <w:annotationRef/>
      </w:r>
      <w:r>
        <w:t>Review emission control level on a case by case basis</w:t>
      </w:r>
    </w:p>
  </w:comment>
  <w:comment w:id="17" w:author="C Blanchard" w:date="2017-05-08T16:39:00Z" w:initials="CB">
    <w:p w14:paraId="7B98348F" w14:textId="77777777" w:rsidR="005F3634" w:rsidRDefault="005F3634" w:rsidP="005F3634">
      <w:pPr>
        <w:pStyle w:val="CommentText"/>
      </w:pPr>
      <w:r>
        <w:rPr>
          <w:rStyle w:val="CommentReference"/>
        </w:rPr>
        <w:annotationRef/>
      </w:r>
      <w:r>
        <w:t xml:space="preserve">For marine work, specify </w:t>
      </w:r>
      <w:r w:rsidRPr="00726A23">
        <w:rPr>
          <w:rFonts w:ascii="Arial" w:hAnsi="Arial" w:cs="Arial"/>
          <w:sz w:val="18"/>
          <w:szCs w:val="18"/>
        </w:rPr>
        <w:t>Sa </w:t>
      </w:r>
      <w:r>
        <w:rPr>
          <w:rFonts w:ascii="Arial" w:hAnsi="Arial" w:cs="Arial"/>
          <w:spacing w:val="-3"/>
          <w:sz w:val="18"/>
          <w:szCs w:val="18"/>
        </w:rPr>
        <w:t>3.</w:t>
      </w:r>
      <w:r>
        <w:rPr>
          <w:rStyle w:val="CommentReference"/>
        </w:rPr>
        <w:annotationRef/>
      </w:r>
    </w:p>
  </w:comment>
  <w:comment w:id="18" w:author="C Blanchard" w:date="2017-05-08T16:45:00Z" w:initials="CB">
    <w:p w14:paraId="19254784" w14:textId="77777777" w:rsidR="005F3634" w:rsidRDefault="005F3634" w:rsidP="005F3634">
      <w:pPr>
        <w:pStyle w:val="CommentText"/>
      </w:pPr>
      <w:r>
        <w:rPr>
          <w:rStyle w:val="CommentReference"/>
        </w:rPr>
        <w:annotationRef/>
      </w:r>
      <w:r>
        <w:t>Use OPTION 1 where tight control over the system is required.</w:t>
      </w:r>
    </w:p>
  </w:comment>
  <w:comment w:id="19" w:author="C Blanchard" w:date="2017-05-26T10:11:00Z" w:initials="CB">
    <w:p w14:paraId="46354647" w14:textId="77777777" w:rsidR="005F3634" w:rsidRDefault="005F3634" w:rsidP="005F3634">
      <w:pPr>
        <w:pStyle w:val="CommentText"/>
      </w:pPr>
      <w:r>
        <w:rPr>
          <w:rStyle w:val="CommentReference"/>
        </w:rPr>
        <w:annotationRef/>
      </w:r>
      <w:r>
        <w:t>Delete/edit as required</w:t>
      </w:r>
    </w:p>
  </w:comment>
  <w:comment w:id="20" w:author="C Blanchard" w:date="2017-05-08T16:46:00Z" w:initials="CB">
    <w:p w14:paraId="04D5FBE5" w14:textId="77777777" w:rsidR="005F3634" w:rsidRDefault="005F3634" w:rsidP="005F3634">
      <w:pPr>
        <w:pStyle w:val="CommentText"/>
      </w:pPr>
      <w:r>
        <w:rPr>
          <w:rStyle w:val="CommentReference"/>
        </w:rPr>
        <w:annotationRef/>
      </w:r>
      <w:r>
        <w:t>Use OPTION 2 to encourage innovation when feasible. Ensure the desired life and environment classification are included.</w:t>
      </w:r>
    </w:p>
  </w:comment>
  <w:comment w:id="22" w:author="C Blanchard" w:date="2017-04-07T10:23:00Z" w:initials="CB">
    <w:p w14:paraId="202D3B76" w14:textId="77777777" w:rsidR="005F3634" w:rsidRDefault="005F3634" w:rsidP="005F3634">
      <w:pPr>
        <w:pStyle w:val="CommentText"/>
      </w:pPr>
      <w:r>
        <w:rPr>
          <w:rStyle w:val="CommentReference"/>
        </w:rPr>
        <w:annotationRef/>
      </w:r>
      <w:r>
        <w:t>Delete if not required.</w:t>
      </w:r>
    </w:p>
  </w:comment>
  <w:comment w:id="23" w:author="C Blanchard" w:date="2017-03-28T15:15:00Z" w:initials="CB">
    <w:p w14:paraId="024EEB59" w14:textId="77777777" w:rsidR="005F3634" w:rsidRDefault="005F3634" w:rsidP="005F3634">
      <w:pPr>
        <w:pStyle w:val="CommentText"/>
      </w:pPr>
      <w:r>
        <w:rPr>
          <w:rStyle w:val="CommentReference"/>
        </w:rPr>
        <w:annotationRef/>
      </w:r>
      <w:r>
        <w:t>AS2312.1 only requires striping for the primer for atmospheric applications. For medium or high corrosive environments, consideration should be given to striping other coats. There are some paints that shouldn’t be stripe coated</w:t>
      </w:r>
    </w:p>
  </w:comment>
  <w:comment w:id="24" w:author="Clive Blanchard" w:date="2017-03-10T15:07:00Z" w:initials="CB">
    <w:p w14:paraId="28A761C4" w14:textId="77777777" w:rsidR="005F3634" w:rsidRDefault="005F3634" w:rsidP="005F3634">
      <w:pPr>
        <w:pStyle w:val="CommentText"/>
      </w:pPr>
      <w:r>
        <w:rPr>
          <w:rStyle w:val="CommentReference"/>
        </w:rPr>
        <w:annotationRef/>
      </w:r>
      <w:r>
        <w:t>This clause can be deleted if not required. Continuity testing should only be requested for immersed or underground surfaces. It should not be specified for coatings less than 150 µm or for exposed metallic surfaces.</w:t>
      </w:r>
    </w:p>
  </w:comment>
  <w:comment w:id="25" w:author="Clive Blanchard" w:date="2017-03-10T15:19:00Z" w:initials="CB">
    <w:p w14:paraId="193CDFAF" w14:textId="77777777" w:rsidR="005F3634" w:rsidRDefault="005F3634" w:rsidP="005F3634">
      <w:pPr>
        <w:pStyle w:val="CommentText"/>
      </w:pPr>
      <w:r>
        <w:rPr>
          <w:rStyle w:val="CommentReference"/>
        </w:rPr>
        <w:annotationRef/>
      </w:r>
      <w:r>
        <w:t>This clause can be deleted if not required. (Required for Paringa Lift Bridge, Old Murray Bridge and Bonython Park truss rail bridge.</w:t>
      </w:r>
    </w:p>
  </w:comment>
  <w:comment w:id="26" w:author="DPTI" w:date="2014-02-13T10:14:00Z" w:initials="D">
    <w:p w14:paraId="4F5E04E1" w14:textId="77777777" w:rsidR="005F3634" w:rsidRDefault="005F3634" w:rsidP="005F3634">
      <w:pPr>
        <w:pStyle w:val="CommentText"/>
      </w:pPr>
      <w:r>
        <w:rPr>
          <w:rStyle w:val="CommentReference"/>
        </w:rPr>
        <w:annotationRef/>
      </w:r>
      <w:r>
        <w:t>AS2700 colour code and colour to be stated. If protective treatment Option 2 is being used and colour is not important, then ‘The manufacturer’s standard colour is acceptable’ could be substituted.</w:t>
      </w:r>
    </w:p>
  </w:comment>
  <w:comment w:id="27" w:author="C Blanchard" w:date="2017-04-07T10:28:00Z" w:initials="CB">
    <w:p w14:paraId="64EE1071" w14:textId="77777777" w:rsidR="005F3634" w:rsidRDefault="005F3634" w:rsidP="005F3634">
      <w:pPr>
        <w:pStyle w:val="CommentText"/>
      </w:pPr>
      <w:r>
        <w:rPr>
          <w:rStyle w:val="CommentReference"/>
        </w:rPr>
        <w:annotationRef/>
      </w:r>
      <w:r>
        <w:t>Delete if not required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B3B200" w15:done="0"/>
  <w15:commentEx w15:paraId="0C74FBC6" w15:done="0"/>
  <w15:commentEx w15:paraId="7EEB8EB4" w15:done="0"/>
  <w15:commentEx w15:paraId="2DCE7CF0" w15:done="0"/>
  <w15:commentEx w15:paraId="659BCC3E" w15:done="0"/>
  <w15:commentEx w15:paraId="24F74430" w15:done="0"/>
  <w15:commentEx w15:paraId="3CFF9ADD" w15:done="0"/>
  <w15:commentEx w15:paraId="34E4D751" w15:done="0"/>
  <w15:commentEx w15:paraId="4A251FC2" w15:done="0"/>
  <w15:commentEx w15:paraId="0D402D72" w15:done="0"/>
  <w15:commentEx w15:paraId="6CB249CA" w15:done="0"/>
  <w15:commentEx w15:paraId="065EA63D" w15:done="0"/>
  <w15:commentEx w15:paraId="23832629" w15:done="0"/>
  <w15:commentEx w15:paraId="795BACBC" w15:done="0"/>
  <w15:commentEx w15:paraId="4CFEB131" w15:done="0"/>
  <w15:commentEx w15:paraId="61E0793E" w15:done="0"/>
  <w15:commentEx w15:paraId="7B98348F" w15:done="0"/>
  <w15:commentEx w15:paraId="19254784" w15:done="0"/>
  <w15:commentEx w15:paraId="46354647" w15:done="0"/>
  <w15:commentEx w15:paraId="04D5FBE5" w15:done="0"/>
  <w15:commentEx w15:paraId="202D3B76" w15:done="0"/>
  <w15:commentEx w15:paraId="024EEB59" w15:done="0"/>
  <w15:commentEx w15:paraId="28A761C4" w15:done="0"/>
  <w15:commentEx w15:paraId="193CDFAF" w15:done="0"/>
  <w15:commentEx w15:paraId="4F5E04E1" w15:done="0"/>
  <w15:commentEx w15:paraId="64EE10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BD61A" w14:textId="77777777" w:rsidR="0081279B" w:rsidRDefault="0081279B">
      <w:r>
        <w:separator/>
      </w:r>
    </w:p>
  </w:endnote>
  <w:endnote w:type="continuationSeparator" w:id="0">
    <w:p w14:paraId="526A4431" w14:textId="77777777" w:rsidR="0081279B" w:rsidRDefault="0081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C1084" w14:textId="77777777" w:rsidR="00435998" w:rsidRPr="00435998" w:rsidRDefault="00435998" w:rsidP="00435998">
    <w:pPr>
      <w:pStyle w:val="Footer"/>
      <w:rPr>
        <w:rFonts w:ascii="Arial" w:hAnsi="Arial" w:cs="Arial"/>
        <w:sz w:val="18"/>
        <w:szCs w:val="18"/>
      </w:rPr>
    </w:pPr>
    <w:r w:rsidRPr="00435998">
      <w:rPr>
        <w:rFonts w:ascii="Arial" w:hAnsi="Arial" w:cs="Arial"/>
      </w:rPr>
      <w:tab/>
    </w:r>
  </w:p>
  <w:p w14:paraId="3CB26EF2" w14:textId="77777777" w:rsidR="00435998" w:rsidRPr="00435998" w:rsidRDefault="00435998" w:rsidP="00435998">
    <w:pPr>
      <w:pStyle w:val="Footer"/>
      <w:pBdr>
        <w:top w:val="single" w:sz="4" w:space="1" w:color="auto"/>
      </w:pBdr>
      <w:tabs>
        <w:tab w:val="clear" w:pos="4153"/>
        <w:tab w:val="clear" w:pos="8306"/>
        <w:tab w:val="right" w:pos="8820"/>
      </w:tabs>
      <w:rPr>
        <w:rStyle w:val="PageNumber"/>
        <w:rFonts w:ascii="Arial" w:hAnsi="Arial" w:cs="Arial"/>
        <w:sz w:val="18"/>
        <w:szCs w:val="18"/>
      </w:rPr>
    </w:pPr>
    <w:r w:rsidRPr="00435998">
      <w:rPr>
        <w:rFonts w:ascii="Arial" w:hAnsi="Arial" w:cs="Arial"/>
        <w:sz w:val="18"/>
        <w:szCs w:val="18"/>
      </w:rPr>
      <w:t>DPTI XXCxxx</w:t>
    </w:r>
    <w:r w:rsidRPr="00435998">
      <w:rPr>
        <w:rFonts w:ascii="Arial" w:hAnsi="Arial" w:cs="Arial"/>
        <w:sz w:val="18"/>
        <w:szCs w:val="18"/>
      </w:rPr>
      <w:tab/>
      <w:t xml:space="preserve">Page </w:t>
    </w:r>
    <w:r w:rsidRPr="00435998">
      <w:rPr>
        <w:rStyle w:val="PageNumber"/>
        <w:rFonts w:ascii="Arial" w:hAnsi="Arial" w:cs="Arial"/>
        <w:sz w:val="18"/>
        <w:szCs w:val="18"/>
      </w:rPr>
      <w:fldChar w:fldCharType="begin"/>
    </w:r>
    <w:r w:rsidRPr="00435998">
      <w:rPr>
        <w:rStyle w:val="PageNumber"/>
        <w:rFonts w:ascii="Arial" w:hAnsi="Arial" w:cs="Arial"/>
        <w:sz w:val="18"/>
        <w:szCs w:val="18"/>
      </w:rPr>
      <w:instrText xml:space="preserve"> PAGE </w:instrText>
    </w:r>
    <w:r w:rsidRPr="00435998">
      <w:rPr>
        <w:rStyle w:val="PageNumber"/>
        <w:rFonts w:ascii="Arial" w:hAnsi="Arial" w:cs="Arial"/>
        <w:sz w:val="18"/>
        <w:szCs w:val="18"/>
      </w:rPr>
      <w:fldChar w:fldCharType="separate"/>
    </w:r>
    <w:r w:rsidR="00CB3F5E">
      <w:rPr>
        <w:rStyle w:val="PageNumber"/>
        <w:rFonts w:ascii="Arial" w:hAnsi="Arial" w:cs="Arial"/>
        <w:noProof/>
        <w:sz w:val="18"/>
        <w:szCs w:val="18"/>
      </w:rPr>
      <w:t>15</w:t>
    </w:r>
    <w:r w:rsidRPr="00435998">
      <w:rPr>
        <w:rStyle w:val="PageNumber"/>
        <w:rFonts w:ascii="Arial" w:hAnsi="Arial" w:cs="Arial"/>
        <w:sz w:val="18"/>
        <w:szCs w:val="18"/>
      </w:rPr>
      <w:fldChar w:fldCharType="end"/>
    </w:r>
  </w:p>
  <w:p w14:paraId="24570F56" w14:textId="77777777" w:rsidR="00435998" w:rsidRPr="00435998" w:rsidRDefault="00435998" w:rsidP="00435998">
    <w:pPr>
      <w:pStyle w:val="Footer"/>
      <w:pBdr>
        <w:top w:val="single" w:sz="4" w:space="1" w:color="auto"/>
      </w:pBdr>
      <w:tabs>
        <w:tab w:val="clear" w:pos="4153"/>
        <w:tab w:val="clear" w:pos="8306"/>
        <w:tab w:val="right" w:pos="8820"/>
      </w:tabs>
      <w:rPr>
        <w:rFonts w:ascii="Arial" w:hAnsi="Arial" w:cs="Arial"/>
        <w:sz w:val="18"/>
        <w:szCs w:val="18"/>
      </w:rPr>
    </w:pPr>
    <w:r w:rsidRPr="00435998">
      <w:rPr>
        <w:rStyle w:val="PageNumber"/>
        <w:rFonts w:ascii="Arial" w:hAnsi="Arial" w:cs="Arial"/>
        <w:sz w:val="18"/>
        <w:szCs w:val="18"/>
      </w:rPr>
      <w:t>Revision 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C8185" w14:textId="77777777" w:rsidR="00E16598" w:rsidRPr="00BF5F27" w:rsidRDefault="00E16598" w:rsidP="00BF5F2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1431D" w14:textId="77777777" w:rsidR="0081279B" w:rsidRDefault="0081279B">
      <w:r>
        <w:separator/>
      </w:r>
    </w:p>
  </w:footnote>
  <w:footnote w:type="continuationSeparator" w:id="0">
    <w:p w14:paraId="47BC1990" w14:textId="77777777" w:rsidR="0081279B" w:rsidRDefault="00812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DC4B" w14:textId="5C5B4E41" w:rsidR="00E16598" w:rsidRPr="00435998" w:rsidRDefault="00E16598" w:rsidP="00D00D94">
    <w:pPr>
      <w:pStyle w:val="Header"/>
      <w:tabs>
        <w:tab w:val="clear" w:pos="4153"/>
        <w:tab w:val="clear" w:pos="8306"/>
        <w:tab w:val="right" w:pos="9356"/>
      </w:tabs>
      <w:rPr>
        <w:rFonts w:ascii="Arial" w:hAnsi="Arial" w:cs="Arial"/>
        <w:sz w:val="18"/>
        <w:szCs w:val="18"/>
      </w:rPr>
    </w:pPr>
    <w:r w:rsidRPr="001B2C43">
      <w:rPr>
        <w:sz w:val="18"/>
        <w:szCs w:val="18"/>
      </w:rPr>
      <w:tab/>
    </w:r>
    <w:r w:rsidRPr="00435998">
      <w:rPr>
        <w:rFonts w:ascii="Arial" w:hAnsi="Arial" w:cs="Arial"/>
        <w:sz w:val="18"/>
        <w:szCs w:val="18"/>
      </w:rPr>
      <w:t xml:space="preserve">Specification: </w:t>
    </w:r>
    <w:r w:rsidRPr="00435998">
      <w:rPr>
        <w:rFonts w:ascii="Arial" w:hAnsi="Arial" w:cs="Arial"/>
        <w:bCs/>
        <w:sz w:val="18"/>
        <w:szCs w:val="18"/>
      </w:rPr>
      <w:t>Contract Specific Requirements</w:t>
    </w:r>
    <w:r w:rsidR="00435998" w:rsidRPr="00435998">
      <w:rPr>
        <w:rFonts w:ascii="Arial" w:hAnsi="Arial" w:cs="Arial"/>
        <w:bCs/>
        <w:sz w:val="18"/>
        <w:szCs w:val="18"/>
      </w:rPr>
      <w:t xml:space="preserve"> Division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3087" w14:textId="77777777" w:rsidR="00E16598" w:rsidRPr="00BF5F27" w:rsidRDefault="00E16598" w:rsidP="00BF5F2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E1C"/>
    <w:multiLevelType w:val="hybridMultilevel"/>
    <w:tmpl w:val="895C1114"/>
    <w:lvl w:ilvl="0" w:tplc="5514382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1710AC3"/>
    <w:multiLevelType w:val="hybridMultilevel"/>
    <w:tmpl w:val="8FE4B6FE"/>
    <w:lvl w:ilvl="0" w:tplc="F184FF88">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9A07B9"/>
    <w:multiLevelType w:val="hybridMultilevel"/>
    <w:tmpl w:val="DE6A27A0"/>
    <w:lvl w:ilvl="0" w:tplc="33768266">
      <w:start w:val="1"/>
      <w:numFmt w:val="lowerRoman"/>
      <w:lvlText w:val="%1."/>
      <w:lvlJc w:val="left"/>
      <w:pPr>
        <w:tabs>
          <w:tab w:val="num" w:pos="1080"/>
        </w:tabs>
        <w:ind w:left="108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C8738CC"/>
    <w:multiLevelType w:val="hybridMultilevel"/>
    <w:tmpl w:val="684E00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D313894"/>
    <w:multiLevelType w:val="multilevel"/>
    <w:tmpl w:val="1DA80360"/>
    <w:lvl w:ilvl="0">
      <w:start w:val="1"/>
      <w:numFmt w:val="lowerLetter"/>
      <w:lvlText w:val="(%1)"/>
      <w:lvlJc w:val="left"/>
      <w:pPr>
        <w:tabs>
          <w:tab w:val="num" w:pos="1083"/>
        </w:tabs>
        <w:ind w:left="1083" w:hanging="363"/>
      </w:pPr>
      <w:rPr>
        <w:rFonts w:hint="default"/>
      </w:rPr>
    </w:lvl>
    <w:lvl w:ilvl="1">
      <w:start w:val="1"/>
      <w:numFmt w:val="lowerRoman"/>
      <w:lvlText w:val="(%2)"/>
      <w:lvlJc w:val="left"/>
      <w:pPr>
        <w:tabs>
          <w:tab w:val="num" w:pos="720"/>
        </w:tabs>
        <w:ind w:left="720" w:hanging="72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15:restartNumberingAfterBreak="0">
    <w:nsid w:val="129C2165"/>
    <w:multiLevelType w:val="hybridMultilevel"/>
    <w:tmpl w:val="A7FE4BF2"/>
    <w:lvl w:ilvl="0" w:tplc="33768266">
      <w:start w:val="1"/>
      <w:numFmt w:val="lowerRoman"/>
      <w:lvlText w:val="%1."/>
      <w:lvlJc w:val="left"/>
      <w:pPr>
        <w:tabs>
          <w:tab w:val="num" w:pos="1080"/>
        </w:tabs>
        <w:ind w:left="1080" w:hanging="360"/>
      </w:pPr>
      <w:rPr>
        <w:rFonts w:hint="default"/>
      </w:rPr>
    </w:lvl>
    <w:lvl w:ilvl="1" w:tplc="C06EF74A">
      <w:start w:val="1"/>
      <w:numFmt w:val="lowerLetter"/>
      <w:lvlText w:val="%2."/>
      <w:lvlJc w:val="left"/>
      <w:pPr>
        <w:tabs>
          <w:tab w:val="num" w:pos="1080"/>
        </w:tabs>
        <w:ind w:left="1080" w:hanging="360"/>
      </w:pPr>
      <w:rPr>
        <w:rFonts w:hint="default"/>
      </w:rPr>
    </w:lvl>
    <w:lvl w:ilvl="2" w:tplc="E07A2BEE">
      <w:start w:val="7"/>
      <w:numFmt w:val="lowerRoman"/>
      <w:lvlText w:val="(%3)"/>
      <w:lvlJc w:val="left"/>
      <w:pPr>
        <w:tabs>
          <w:tab w:val="num" w:pos="2340"/>
        </w:tabs>
        <w:ind w:left="2340" w:hanging="72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17123119"/>
    <w:multiLevelType w:val="hybridMultilevel"/>
    <w:tmpl w:val="66DC9DEE"/>
    <w:lvl w:ilvl="0" w:tplc="7A6E51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5021A7"/>
    <w:multiLevelType w:val="multilevel"/>
    <w:tmpl w:val="FFD8CCE6"/>
    <w:lvl w:ilvl="0">
      <w:start w:val="1"/>
      <w:numFmt w:val="lowerRoman"/>
      <w:lvlText w:val="%1."/>
      <w:lvlJc w:val="left"/>
      <w:pPr>
        <w:tabs>
          <w:tab w:val="num" w:pos="1080"/>
        </w:tabs>
        <w:ind w:left="1080" w:hanging="360"/>
      </w:pPr>
      <w:rPr>
        <w:rFonts w:hint="default"/>
      </w:rPr>
    </w:lvl>
    <w:lvl w:ilvl="1">
      <w:start w:val="3"/>
      <w:numFmt w:val="lowerLetter"/>
      <w:lvlText w:val="(%2)"/>
      <w:lvlJc w:val="left"/>
      <w:pPr>
        <w:tabs>
          <w:tab w:val="num" w:pos="1083"/>
        </w:tabs>
        <w:ind w:left="1083" w:hanging="363"/>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BE1412A"/>
    <w:multiLevelType w:val="multilevel"/>
    <w:tmpl w:val="75AA60D2"/>
    <w:lvl w:ilvl="0">
      <w:start w:val="1"/>
      <w:numFmt w:val="lowerRoman"/>
      <w:lvlText w:val="%1."/>
      <w:lvlJc w:val="left"/>
      <w:pPr>
        <w:tabs>
          <w:tab w:val="num" w:pos="1080"/>
        </w:tabs>
        <w:ind w:left="1080" w:hanging="360"/>
      </w:pPr>
      <w:rPr>
        <w:rFonts w:hint="default"/>
      </w:rPr>
    </w:lvl>
    <w:lvl w:ilvl="1">
      <w:start w:val="4"/>
      <w:numFmt w:val="lowerLetter"/>
      <w:lvlText w:val="(%2)"/>
      <w:lvlJc w:val="left"/>
      <w:pPr>
        <w:tabs>
          <w:tab w:val="num" w:pos="1083"/>
        </w:tabs>
        <w:ind w:left="1083" w:hanging="363"/>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D1851E6"/>
    <w:multiLevelType w:val="hybridMultilevel"/>
    <w:tmpl w:val="6284EC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6420E"/>
    <w:multiLevelType w:val="multilevel"/>
    <w:tmpl w:val="0300835C"/>
    <w:lvl w:ilvl="0">
      <w:start w:val="1"/>
      <w:numFmt w:val="lowerLetter"/>
      <w:lvlText w:val="(%1)"/>
      <w:lvlJc w:val="left"/>
      <w:pPr>
        <w:tabs>
          <w:tab w:val="num" w:pos="2163"/>
        </w:tabs>
        <w:ind w:left="2163"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C07EAB"/>
    <w:multiLevelType w:val="hybridMultilevel"/>
    <w:tmpl w:val="25CEDC78"/>
    <w:lvl w:ilvl="0" w:tplc="1EBA37F0">
      <w:start w:val="1"/>
      <w:numFmt w:val="lowerLetter"/>
      <w:lvlText w:val="(%1)"/>
      <w:lvlJc w:val="left"/>
      <w:pPr>
        <w:tabs>
          <w:tab w:val="num" w:pos="1083"/>
        </w:tabs>
        <w:ind w:left="1083" w:hanging="363"/>
      </w:pPr>
      <w:rPr>
        <w:rFonts w:hint="default"/>
      </w:rPr>
    </w:lvl>
    <w:lvl w:ilvl="1" w:tplc="014072F6">
      <w:start w:val="1"/>
      <w:numFmt w:val="lowerRoman"/>
      <w:lvlText w:val="(%2)"/>
      <w:lvlJc w:val="left"/>
      <w:pPr>
        <w:tabs>
          <w:tab w:val="num" w:pos="720"/>
        </w:tabs>
        <w:ind w:left="720" w:hanging="720"/>
      </w:pPr>
      <w:rPr>
        <w:rFonts w:hint="default"/>
      </w:rPr>
    </w:lvl>
    <w:lvl w:ilvl="2" w:tplc="0C09001B">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12" w15:restartNumberingAfterBreak="0">
    <w:nsid w:val="20813635"/>
    <w:multiLevelType w:val="multilevel"/>
    <w:tmpl w:val="CF68483E"/>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rPr>
    </w:lvl>
    <w:lvl w:ilvl="2">
      <w:start w:val="7"/>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35D6919"/>
    <w:multiLevelType w:val="hybridMultilevel"/>
    <w:tmpl w:val="7E8C305A"/>
    <w:lvl w:ilvl="0" w:tplc="33768266">
      <w:start w:val="1"/>
      <w:numFmt w:val="lowerRoman"/>
      <w:lvlText w:val="%1."/>
      <w:lvlJc w:val="left"/>
      <w:pPr>
        <w:tabs>
          <w:tab w:val="num" w:pos="369"/>
        </w:tabs>
        <w:ind w:left="369" w:hanging="360"/>
      </w:pPr>
      <w:rPr>
        <w:rFonts w:hint="default"/>
      </w:rPr>
    </w:lvl>
    <w:lvl w:ilvl="1" w:tplc="0C090019" w:tentative="1">
      <w:start w:val="1"/>
      <w:numFmt w:val="lowerLetter"/>
      <w:lvlText w:val="%2."/>
      <w:lvlJc w:val="left"/>
      <w:pPr>
        <w:tabs>
          <w:tab w:val="num" w:pos="369"/>
        </w:tabs>
        <w:ind w:left="369" w:hanging="360"/>
      </w:pPr>
    </w:lvl>
    <w:lvl w:ilvl="2" w:tplc="0C09001B" w:tentative="1">
      <w:start w:val="1"/>
      <w:numFmt w:val="lowerRoman"/>
      <w:lvlText w:val="%3."/>
      <w:lvlJc w:val="right"/>
      <w:pPr>
        <w:tabs>
          <w:tab w:val="num" w:pos="1089"/>
        </w:tabs>
        <w:ind w:left="1089" w:hanging="180"/>
      </w:pPr>
    </w:lvl>
    <w:lvl w:ilvl="3" w:tplc="0C09000F" w:tentative="1">
      <w:start w:val="1"/>
      <w:numFmt w:val="decimal"/>
      <w:lvlText w:val="%4."/>
      <w:lvlJc w:val="left"/>
      <w:pPr>
        <w:tabs>
          <w:tab w:val="num" w:pos="1809"/>
        </w:tabs>
        <w:ind w:left="1809" w:hanging="360"/>
      </w:pPr>
    </w:lvl>
    <w:lvl w:ilvl="4" w:tplc="0C090019" w:tentative="1">
      <w:start w:val="1"/>
      <w:numFmt w:val="lowerLetter"/>
      <w:lvlText w:val="%5."/>
      <w:lvlJc w:val="left"/>
      <w:pPr>
        <w:tabs>
          <w:tab w:val="num" w:pos="2529"/>
        </w:tabs>
        <w:ind w:left="2529" w:hanging="360"/>
      </w:pPr>
    </w:lvl>
    <w:lvl w:ilvl="5" w:tplc="0C09001B" w:tentative="1">
      <w:start w:val="1"/>
      <w:numFmt w:val="lowerRoman"/>
      <w:lvlText w:val="%6."/>
      <w:lvlJc w:val="right"/>
      <w:pPr>
        <w:tabs>
          <w:tab w:val="num" w:pos="3249"/>
        </w:tabs>
        <w:ind w:left="3249" w:hanging="180"/>
      </w:pPr>
    </w:lvl>
    <w:lvl w:ilvl="6" w:tplc="0C09000F" w:tentative="1">
      <w:start w:val="1"/>
      <w:numFmt w:val="decimal"/>
      <w:lvlText w:val="%7."/>
      <w:lvlJc w:val="left"/>
      <w:pPr>
        <w:tabs>
          <w:tab w:val="num" w:pos="3969"/>
        </w:tabs>
        <w:ind w:left="3969" w:hanging="360"/>
      </w:pPr>
    </w:lvl>
    <w:lvl w:ilvl="7" w:tplc="0C090019" w:tentative="1">
      <w:start w:val="1"/>
      <w:numFmt w:val="lowerLetter"/>
      <w:lvlText w:val="%8."/>
      <w:lvlJc w:val="left"/>
      <w:pPr>
        <w:tabs>
          <w:tab w:val="num" w:pos="4689"/>
        </w:tabs>
        <w:ind w:left="4689" w:hanging="360"/>
      </w:pPr>
    </w:lvl>
    <w:lvl w:ilvl="8" w:tplc="0C09001B" w:tentative="1">
      <w:start w:val="1"/>
      <w:numFmt w:val="lowerRoman"/>
      <w:lvlText w:val="%9."/>
      <w:lvlJc w:val="right"/>
      <w:pPr>
        <w:tabs>
          <w:tab w:val="num" w:pos="5409"/>
        </w:tabs>
        <w:ind w:left="5409" w:hanging="180"/>
      </w:pPr>
    </w:lvl>
  </w:abstractNum>
  <w:abstractNum w:abstractNumId="14" w15:restartNumberingAfterBreak="0">
    <w:nsid w:val="239423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38215F"/>
    <w:multiLevelType w:val="multilevel"/>
    <w:tmpl w:val="A7FE4BF2"/>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rPr>
    </w:lvl>
    <w:lvl w:ilvl="2">
      <w:start w:val="7"/>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55C6170"/>
    <w:multiLevelType w:val="multilevel"/>
    <w:tmpl w:val="67823EB2"/>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083"/>
        </w:tabs>
        <w:ind w:left="1083" w:hanging="363"/>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99B66A4"/>
    <w:multiLevelType w:val="hybridMultilevel"/>
    <w:tmpl w:val="CFAA4F1E"/>
    <w:lvl w:ilvl="0" w:tplc="7A6E51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480B5A"/>
    <w:multiLevelType w:val="multilevel"/>
    <w:tmpl w:val="F4808474"/>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rPr>
    </w:lvl>
    <w:lvl w:ilvl="2">
      <w:start w:val="7"/>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2E732688"/>
    <w:multiLevelType w:val="multilevel"/>
    <w:tmpl w:val="84425938"/>
    <w:lvl w:ilvl="0">
      <w:start w:val="1"/>
      <w:numFmt w:val="lowerRoman"/>
      <w:lvlText w:val="%1."/>
      <w:lvlJc w:val="left"/>
      <w:pPr>
        <w:tabs>
          <w:tab w:val="num" w:pos="1080"/>
        </w:tabs>
        <w:ind w:left="1080" w:hanging="360"/>
      </w:pPr>
      <w:rPr>
        <w:rFonts w:hint="default"/>
      </w:rPr>
    </w:lvl>
    <w:lvl w:ilvl="1">
      <w:start w:val="4"/>
      <w:numFmt w:val="lowerLetter"/>
      <w:lvlText w:val="(%2)"/>
      <w:lvlJc w:val="left"/>
      <w:pPr>
        <w:tabs>
          <w:tab w:val="num" w:pos="1083"/>
        </w:tabs>
        <w:ind w:left="1083" w:hanging="363"/>
      </w:pPr>
      <w:rPr>
        <w:rFonts w:hint="default"/>
      </w:rPr>
    </w:lvl>
    <w:lvl w:ilvl="2">
      <w:start w:val="1"/>
      <w:numFmt w:val="lowerRoman"/>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4002C4D"/>
    <w:multiLevelType w:val="multilevel"/>
    <w:tmpl w:val="CF68483E"/>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rPr>
    </w:lvl>
    <w:lvl w:ilvl="2">
      <w:start w:val="7"/>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5CF7573"/>
    <w:multiLevelType w:val="multilevel"/>
    <w:tmpl w:val="CF7682D0"/>
    <w:lvl w:ilvl="0">
      <w:start w:val="1"/>
      <w:numFmt w:val="lowerRoman"/>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40F77A30"/>
    <w:multiLevelType w:val="hybridMultilevel"/>
    <w:tmpl w:val="C0CE2692"/>
    <w:lvl w:ilvl="0" w:tplc="301066E2">
      <w:start w:val="1"/>
      <w:numFmt w:val="lowerRoman"/>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6D646E4"/>
    <w:multiLevelType w:val="hybridMultilevel"/>
    <w:tmpl w:val="E9DC34C2"/>
    <w:lvl w:ilvl="0" w:tplc="014072F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8DF5366"/>
    <w:multiLevelType w:val="hybridMultilevel"/>
    <w:tmpl w:val="0C823B3E"/>
    <w:lvl w:ilvl="0" w:tplc="CEDC7020">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15:restartNumberingAfterBreak="0">
    <w:nsid w:val="4A9B5C48"/>
    <w:multiLevelType w:val="hybridMultilevel"/>
    <w:tmpl w:val="0300835C"/>
    <w:lvl w:ilvl="0" w:tplc="1EBA37F0">
      <w:start w:val="1"/>
      <w:numFmt w:val="lowerLetter"/>
      <w:lvlText w:val="(%1)"/>
      <w:lvlJc w:val="left"/>
      <w:pPr>
        <w:tabs>
          <w:tab w:val="num" w:pos="2163"/>
        </w:tabs>
        <w:ind w:left="2163"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B41CC1"/>
    <w:multiLevelType w:val="multilevel"/>
    <w:tmpl w:val="09D466B8"/>
    <w:lvl w:ilvl="0">
      <w:start w:val="1"/>
      <w:numFmt w:val="decimal"/>
      <w:lvlText w:val="%1."/>
      <w:lvlJc w:val="left"/>
      <w:pPr>
        <w:tabs>
          <w:tab w:val="num" w:pos="1800"/>
        </w:tabs>
        <w:ind w:left="1800" w:hanging="720"/>
      </w:pPr>
      <w:rPr>
        <w:rFonts w:hint="default"/>
        <w:i/>
      </w:rPr>
    </w:lvl>
    <w:lvl w:ilvl="1">
      <w:start w:val="1"/>
      <w:numFmt w:val="decimal"/>
      <w:isLgl/>
      <w:lvlText w:val="%1.%2"/>
      <w:lvlJc w:val="left"/>
      <w:pPr>
        <w:tabs>
          <w:tab w:val="num" w:pos="1800"/>
        </w:tabs>
        <w:ind w:left="1800" w:hanging="720"/>
      </w:pPr>
      <w:rPr>
        <w:rFonts w:hint="default"/>
        <w:b/>
        <w:u w:val="none"/>
      </w:rPr>
    </w:lvl>
    <w:lvl w:ilvl="2">
      <w:start w:val="1"/>
      <w:numFmt w:val="decimal"/>
      <w:isLgl/>
      <w:lvlText w:val="%1.%2.%3"/>
      <w:lvlJc w:val="left"/>
      <w:pPr>
        <w:tabs>
          <w:tab w:val="num" w:pos="1800"/>
        </w:tabs>
        <w:ind w:left="1800" w:hanging="720"/>
      </w:pPr>
      <w:rPr>
        <w:rFonts w:hint="default"/>
        <w:b/>
        <w:u w:val="none"/>
      </w:rPr>
    </w:lvl>
    <w:lvl w:ilvl="3">
      <w:start w:val="1"/>
      <w:numFmt w:val="decimal"/>
      <w:isLgl/>
      <w:lvlText w:val="%1.%2.%3.%4"/>
      <w:lvlJc w:val="left"/>
      <w:pPr>
        <w:tabs>
          <w:tab w:val="num" w:pos="1800"/>
        </w:tabs>
        <w:ind w:left="1800" w:hanging="720"/>
      </w:pPr>
      <w:rPr>
        <w:rFonts w:hint="default"/>
        <w:b/>
        <w:u w:val="none"/>
      </w:rPr>
    </w:lvl>
    <w:lvl w:ilvl="4">
      <w:start w:val="1"/>
      <w:numFmt w:val="decimal"/>
      <w:isLgl/>
      <w:lvlText w:val="%1.%2.%3.%4.%5"/>
      <w:lvlJc w:val="left"/>
      <w:pPr>
        <w:tabs>
          <w:tab w:val="num" w:pos="1800"/>
        </w:tabs>
        <w:ind w:left="1800" w:hanging="720"/>
      </w:pPr>
      <w:rPr>
        <w:rFonts w:hint="default"/>
        <w:b/>
        <w:u w:val="none"/>
      </w:rPr>
    </w:lvl>
    <w:lvl w:ilvl="5">
      <w:start w:val="1"/>
      <w:numFmt w:val="decimal"/>
      <w:isLgl/>
      <w:lvlText w:val="%1.%2.%3.%4.%5.%6"/>
      <w:lvlJc w:val="left"/>
      <w:pPr>
        <w:tabs>
          <w:tab w:val="num" w:pos="2160"/>
        </w:tabs>
        <w:ind w:left="2160" w:hanging="1080"/>
      </w:pPr>
      <w:rPr>
        <w:rFonts w:hint="default"/>
        <w:b/>
        <w:u w:val="none"/>
      </w:rPr>
    </w:lvl>
    <w:lvl w:ilvl="6">
      <w:start w:val="1"/>
      <w:numFmt w:val="decimal"/>
      <w:isLgl/>
      <w:lvlText w:val="%1.%2.%3.%4.%5.%6.%7"/>
      <w:lvlJc w:val="left"/>
      <w:pPr>
        <w:tabs>
          <w:tab w:val="num" w:pos="2160"/>
        </w:tabs>
        <w:ind w:left="2160" w:hanging="1080"/>
      </w:pPr>
      <w:rPr>
        <w:rFonts w:hint="default"/>
        <w:b/>
        <w:u w:val="none"/>
      </w:rPr>
    </w:lvl>
    <w:lvl w:ilvl="7">
      <w:start w:val="1"/>
      <w:numFmt w:val="decimal"/>
      <w:isLgl/>
      <w:lvlText w:val="%1.%2.%3.%4.%5.%6.%7.%8"/>
      <w:lvlJc w:val="left"/>
      <w:pPr>
        <w:tabs>
          <w:tab w:val="num" w:pos="2520"/>
        </w:tabs>
        <w:ind w:left="2520" w:hanging="1440"/>
      </w:pPr>
      <w:rPr>
        <w:rFonts w:hint="default"/>
        <w:b/>
        <w:u w:val="none"/>
      </w:rPr>
    </w:lvl>
    <w:lvl w:ilvl="8">
      <w:start w:val="1"/>
      <w:numFmt w:val="decimal"/>
      <w:isLgl/>
      <w:lvlText w:val="%1.%2.%3.%4.%5.%6.%7.%8.%9"/>
      <w:lvlJc w:val="left"/>
      <w:pPr>
        <w:tabs>
          <w:tab w:val="num" w:pos="2520"/>
        </w:tabs>
        <w:ind w:left="2520" w:hanging="1440"/>
      </w:pPr>
      <w:rPr>
        <w:rFonts w:hint="default"/>
        <w:b/>
        <w:u w:val="none"/>
      </w:rPr>
    </w:lvl>
  </w:abstractNum>
  <w:abstractNum w:abstractNumId="27" w15:restartNumberingAfterBreak="0">
    <w:nsid w:val="4ABF407B"/>
    <w:multiLevelType w:val="multilevel"/>
    <w:tmpl w:val="1D9C5EF6"/>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C522BBF"/>
    <w:multiLevelType w:val="multilevel"/>
    <w:tmpl w:val="1B0E6EA8"/>
    <w:lvl w:ilvl="0">
      <w:start w:val="1"/>
      <w:numFmt w:val="decimal"/>
      <w:lvlText w:val="%1."/>
      <w:lvlJc w:val="left"/>
      <w:pPr>
        <w:tabs>
          <w:tab w:val="num" w:pos="1800"/>
        </w:tabs>
        <w:ind w:left="1800" w:hanging="720"/>
      </w:pPr>
      <w:rPr>
        <w:rFonts w:hint="default"/>
        <w:i w:val="0"/>
      </w:rPr>
    </w:lvl>
    <w:lvl w:ilvl="1">
      <w:start w:val="1"/>
      <w:numFmt w:val="decimal"/>
      <w:isLgl/>
      <w:lvlText w:val="%1.%2"/>
      <w:lvlJc w:val="left"/>
      <w:pPr>
        <w:tabs>
          <w:tab w:val="num" w:pos="1800"/>
        </w:tabs>
        <w:ind w:left="1800" w:hanging="720"/>
      </w:pPr>
      <w:rPr>
        <w:rFonts w:hint="default"/>
        <w:b/>
        <w:u w:val="none"/>
      </w:rPr>
    </w:lvl>
    <w:lvl w:ilvl="2">
      <w:start w:val="1"/>
      <w:numFmt w:val="decimal"/>
      <w:isLgl/>
      <w:lvlText w:val="%1.%2.%3"/>
      <w:lvlJc w:val="left"/>
      <w:pPr>
        <w:tabs>
          <w:tab w:val="num" w:pos="1800"/>
        </w:tabs>
        <w:ind w:left="1800" w:hanging="720"/>
      </w:pPr>
      <w:rPr>
        <w:rFonts w:hint="default"/>
        <w:b/>
        <w:u w:val="none"/>
      </w:rPr>
    </w:lvl>
    <w:lvl w:ilvl="3">
      <w:start w:val="1"/>
      <w:numFmt w:val="decimal"/>
      <w:isLgl/>
      <w:lvlText w:val="%1.%2.%3.%4"/>
      <w:lvlJc w:val="left"/>
      <w:pPr>
        <w:tabs>
          <w:tab w:val="num" w:pos="1800"/>
        </w:tabs>
        <w:ind w:left="1800" w:hanging="720"/>
      </w:pPr>
      <w:rPr>
        <w:rFonts w:hint="default"/>
        <w:b/>
        <w:u w:val="none"/>
      </w:rPr>
    </w:lvl>
    <w:lvl w:ilvl="4">
      <w:start w:val="1"/>
      <w:numFmt w:val="decimal"/>
      <w:isLgl/>
      <w:lvlText w:val="%1.%2.%3.%4.%5"/>
      <w:lvlJc w:val="left"/>
      <w:pPr>
        <w:tabs>
          <w:tab w:val="num" w:pos="1800"/>
        </w:tabs>
        <w:ind w:left="1800" w:hanging="720"/>
      </w:pPr>
      <w:rPr>
        <w:rFonts w:hint="default"/>
        <w:b/>
        <w:u w:val="none"/>
      </w:rPr>
    </w:lvl>
    <w:lvl w:ilvl="5">
      <w:start w:val="1"/>
      <w:numFmt w:val="decimal"/>
      <w:isLgl/>
      <w:lvlText w:val="%1.%2.%3.%4.%5.%6"/>
      <w:lvlJc w:val="left"/>
      <w:pPr>
        <w:tabs>
          <w:tab w:val="num" w:pos="2160"/>
        </w:tabs>
        <w:ind w:left="2160" w:hanging="1080"/>
      </w:pPr>
      <w:rPr>
        <w:rFonts w:hint="default"/>
        <w:b/>
        <w:u w:val="none"/>
      </w:rPr>
    </w:lvl>
    <w:lvl w:ilvl="6">
      <w:start w:val="1"/>
      <w:numFmt w:val="decimal"/>
      <w:isLgl/>
      <w:lvlText w:val="%1.%2.%3.%4.%5.%6.%7"/>
      <w:lvlJc w:val="left"/>
      <w:pPr>
        <w:tabs>
          <w:tab w:val="num" w:pos="2160"/>
        </w:tabs>
        <w:ind w:left="2160" w:hanging="1080"/>
      </w:pPr>
      <w:rPr>
        <w:rFonts w:hint="default"/>
        <w:b/>
        <w:u w:val="none"/>
      </w:rPr>
    </w:lvl>
    <w:lvl w:ilvl="7">
      <w:start w:val="1"/>
      <w:numFmt w:val="decimal"/>
      <w:isLgl/>
      <w:lvlText w:val="%1.%2.%3.%4.%5.%6.%7.%8"/>
      <w:lvlJc w:val="left"/>
      <w:pPr>
        <w:tabs>
          <w:tab w:val="num" w:pos="2520"/>
        </w:tabs>
        <w:ind w:left="2520" w:hanging="1440"/>
      </w:pPr>
      <w:rPr>
        <w:rFonts w:hint="default"/>
        <w:b/>
        <w:u w:val="none"/>
      </w:rPr>
    </w:lvl>
    <w:lvl w:ilvl="8">
      <w:start w:val="1"/>
      <w:numFmt w:val="decimal"/>
      <w:isLgl/>
      <w:lvlText w:val="%1.%2.%3.%4.%5.%6.%7.%8.%9"/>
      <w:lvlJc w:val="left"/>
      <w:pPr>
        <w:tabs>
          <w:tab w:val="num" w:pos="2520"/>
        </w:tabs>
        <w:ind w:left="2520" w:hanging="1440"/>
      </w:pPr>
      <w:rPr>
        <w:rFonts w:hint="default"/>
        <w:b/>
        <w:u w:val="none"/>
      </w:rPr>
    </w:lvl>
  </w:abstractNum>
  <w:abstractNum w:abstractNumId="29" w15:restartNumberingAfterBreak="0">
    <w:nsid w:val="50563EC4"/>
    <w:multiLevelType w:val="hybridMultilevel"/>
    <w:tmpl w:val="4D30C158"/>
    <w:lvl w:ilvl="0" w:tplc="DD2C5E2E">
      <w:start w:val="1"/>
      <w:numFmt w:val="lowerLetter"/>
      <w:lvlText w:val="(%1)"/>
      <w:lvlJc w:val="left"/>
      <w:pPr>
        <w:tabs>
          <w:tab w:val="num" w:pos="719"/>
        </w:tabs>
        <w:ind w:left="719"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21A6AF8"/>
    <w:multiLevelType w:val="multilevel"/>
    <w:tmpl w:val="4B2060B0"/>
    <w:lvl w:ilvl="0">
      <w:start w:val="6"/>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57E10A7"/>
    <w:multiLevelType w:val="hybridMultilevel"/>
    <w:tmpl w:val="67823EB2"/>
    <w:lvl w:ilvl="0" w:tplc="33768266">
      <w:start w:val="1"/>
      <w:numFmt w:val="lowerRoman"/>
      <w:lvlText w:val="%1."/>
      <w:lvlJc w:val="left"/>
      <w:pPr>
        <w:tabs>
          <w:tab w:val="num" w:pos="1080"/>
        </w:tabs>
        <w:ind w:left="1080" w:hanging="360"/>
      </w:pPr>
      <w:rPr>
        <w:rFonts w:hint="default"/>
      </w:rPr>
    </w:lvl>
    <w:lvl w:ilvl="1" w:tplc="1EBA37F0">
      <w:start w:val="1"/>
      <w:numFmt w:val="lowerLetter"/>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59322E2E"/>
    <w:multiLevelType w:val="hybridMultilevel"/>
    <w:tmpl w:val="9572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4C1B31"/>
    <w:multiLevelType w:val="hybridMultilevel"/>
    <w:tmpl w:val="CF7682D0"/>
    <w:lvl w:ilvl="0" w:tplc="33768266">
      <w:start w:val="1"/>
      <w:numFmt w:val="lowerRoman"/>
      <w:lvlText w:val="%1."/>
      <w:lvlJc w:val="left"/>
      <w:pPr>
        <w:tabs>
          <w:tab w:val="num" w:pos="2160"/>
        </w:tabs>
        <w:ind w:left="2160" w:hanging="360"/>
      </w:pPr>
      <w:rPr>
        <w:rFonts w:hint="default"/>
      </w:r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4" w15:restartNumberingAfterBreak="0">
    <w:nsid w:val="60E214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21518C4"/>
    <w:multiLevelType w:val="hybridMultilevel"/>
    <w:tmpl w:val="4BEADB18"/>
    <w:lvl w:ilvl="0" w:tplc="33768266">
      <w:start w:val="1"/>
      <w:numFmt w:val="lowerRoman"/>
      <w:lvlText w:val="%1."/>
      <w:lvlJc w:val="left"/>
      <w:pPr>
        <w:tabs>
          <w:tab w:val="num" w:pos="1080"/>
        </w:tabs>
        <w:ind w:left="1080" w:hanging="360"/>
      </w:pPr>
      <w:rPr>
        <w:rFonts w:hint="default"/>
      </w:rPr>
    </w:lvl>
    <w:lvl w:ilvl="1" w:tplc="4816C8F0">
      <w:start w:val="4"/>
      <w:numFmt w:val="lowerLetter"/>
      <w:lvlText w:val="(%2)"/>
      <w:lvlJc w:val="left"/>
      <w:pPr>
        <w:tabs>
          <w:tab w:val="num" w:pos="1083"/>
        </w:tabs>
        <w:ind w:left="1083" w:hanging="363"/>
      </w:pPr>
      <w:rPr>
        <w:rFonts w:hint="default"/>
      </w:rPr>
    </w:lvl>
    <w:lvl w:ilvl="2" w:tplc="33768266">
      <w:start w:val="1"/>
      <w:numFmt w:val="lowerRoman"/>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6788118B"/>
    <w:multiLevelType w:val="multilevel"/>
    <w:tmpl w:val="77042EB6"/>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7" w15:restartNumberingAfterBreak="0">
    <w:nsid w:val="67B13229"/>
    <w:multiLevelType w:val="multilevel"/>
    <w:tmpl w:val="286AB7D4"/>
    <w:lvl w:ilvl="0">
      <w:start w:val="2"/>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8" w15:restartNumberingAfterBreak="0">
    <w:nsid w:val="68920974"/>
    <w:multiLevelType w:val="hybridMultilevel"/>
    <w:tmpl w:val="B9A0C848"/>
    <w:lvl w:ilvl="0" w:tplc="5F245384">
      <w:start w:val="6"/>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B3E0182"/>
    <w:multiLevelType w:val="hybridMultilevel"/>
    <w:tmpl w:val="523C477C"/>
    <w:lvl w:ilvl="0" w:tplc="33768266">
      <w:start w:val="1"/>
      <w:numFmt w:val="lowerRoman"/>
      <w:lvlText w:val="%1."/>
      <w:lvlJc w:val="left"/>
      <w:pPr>
        <w:tabs>
          <w:tab w:val="num" w:pos="1080"/>
        </w:tabs>
        <w:ind w:left="1080" w:hanging="360"/>
      </w:pPr>
      <w:rPr>
        <w:rFonts w:hint="default"/>
      </w:rPr>
    </w:lvl>
    <w:lvl w:ilvl="1" w:tplc="594C3A06">
      <w:start w:val="5"/>
      <w:numFmt w:val="lowerLetter"/>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0" w15:restartNumberingAfterBreak="0">
    <w:nsid w:val="6F997F50"/>
    <w:multiLevelType w:val="multilevel"/>
    <w:tmpl w:val="25CEDC78"/>
    <w:lvl w:ilvl="0">
      <w:start w:val="1"/>
      <w:numFmt w:val="lowerLetter"/>
      <w:lvlText w:val="(%1)"/>
      <w:lvlJc w:val="left"/>
      <w:pPr>
        <w:tabs>
          <w:tab w:val="num" w:pos="1083"/>
        </w:tabs>
        <w:ind w:left="1083" w:hanging="363"/>
      </w:pPr>
      <w:rPr>
        <w:rFonts w:hint="default"/>
      </w:rPr>
    </w:lvl>
    <w:lvl w:ilvl="1">
      <w:start w:val="1"/>
      <w:numFmt w:val="lowerRoman"/>
      <w:lvlText w:val="(%2)"/>
      <w:lvlJc w:val="left"/>
      <w:pPr>
        <w:tabs>
          <w:tab w:val="num" w:pos="720"/>
        </w:tabs>
        <w:ind w:left="720" w:hanging="72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1" w15:restartNumberingAfterBreak="0">
    <w:nsid w:val="71017A2F"/>
    <w:multiLevelType w:val="hybridMultilevel"/>
    <w:tmpl w:val="4B2060B0"/>
    <w:lvl w:ilvl="0" w:tplc="9B942C6E">
      <w:start w:val="6"/>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2EC20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C17127"/>
    <w:multiLevelType w:val="hybridMultilevel"/>
    <w:tmpl w:val="66DC9DEE"/>
    <w:lvl w:ilvl="0" w:tplc="7A6E51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DB370C"/>
    <w:multiLevelType w:val="hybridMultilevel"/>
    <w:tmpl w:val="B68824B4"/>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97A0DE2"/>
    <w:multiLevelType w:val="multilevel"/>
    <w:tmpl w:val="3C46C3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rPr>
    </w:lvl>
    <w:lvl w:ilvl="2">
      <w:start w:val="7"/>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B4605A0"/>
    <w:multiLevelType w:val="multilevel"/>
    <w:tmpl w:val="4E34810C"/>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rPr>
    </w:lvl>
    <w:lvl w:ilvl="2">
      <w:start w:val="7"/>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2"/>
  </w:num>
  <w:num w:numId="2">
    <w:abstractNumId w:val="14"/>
  </w:num>
  <w:num w:numId="3">
    <w:abstractNumId w:val="44"/>
  </w:num>
  <w:num w:numId="4">
    <w:abstractNumId w:val="9"/>
  </w:num>
  <w:num w:numId="5">
    <w:abstractNumId w:val="3"/>
  </w:num>
  <w:num w:numId="6">
    <w:abstractNumId w:val="24"/>
  </w:num>
  <w:num w:numId="7">
    <w:abstractNumId w:val="34"/>
  </w:num>
  <w:num w:numId="8">
    <w:abstractNumId w:val="36"/>
  </w:num>
  <w:num w:numId="9">
    <w:abstractNumId w:val="37"/>
  </w:num>
  <w:num w:numId="10">
    <w:abstractNumId w:val="32"/>
  </w:num>
  <w:num w:numId="11">
    <w:abstractNumId w:val="29"/>
  </w:num>
  <w:num w:numId="12">
    <w:abstractNumId w:val="1"/>
  </w:num>
  <w:num w:numId="13">
    <w:abstractNumId w:val="25"/>
  </w:num>
  <w:num w:numId="14">
    <w:abstractNumId w:val="0"/>
  </w:num>
  <w:num w:numId="15">
    <w:abstractNumId w:val="10"/>
  </w:num>
  <w:num w:numId="16">
    <w:abstractNumId w:val="11"/>
  </w:num>
  <w:num w:numId="17">
    <w:abstractNumId w:val="23"/>
  </w:num>
  <w:num w:numId="18">
    <w:abstractNumId w:val="4"/>
  </w:num>
  <w:num w:numId="19">
    <w:abstractNumId w:val="31"/>
  </w:num>
  <w:num w:numId="20">
    <w:abstractNumId w:val="16"/>
  </w:num>
  <w:num w:numId="21">
    <w:abstractNumId w:val="40"/>
  </w:num>
  <w:num w:numId="22">
    <w:abstractNumId w:val="35"/>
  </w:num>
  <w:num w:numId="23">
    <w:abstractNumId w:val="7"/>
  </w:num>
  <w:num w:numId="24">
    <w:abstractNumId w:val="8"/>
  </w:num>
  <w:num w:numId="25">
    <w:abstractNumId w:val="19"/>
  </w:num>
  <w:num w:numId="26">
    <w:abstractNumId w:val="39"/>
  </w:num>
  <w:num w:numId="27">
    <w:abstractNumId w:val="27"/>
  </w:num>
  <w:num w:numId="28">
    <w:abstractNumId w:val="13"/>
  </w:num>
  <w:num w:numId="29">
    <w:abstractNumId w:val="33"/>
  </w:num>
  <w:num w:numId="30">
    <w:abstractNumId w:val="21"/>
  </w:num>
  <w:num w:numId="31">
    <w:abstractNumId w:val="5"/>
  </w:num>
  <w:num w:numId="32">
    <w:abstractNumId w:val="2"/>
  </w:num>
  <w:num w:numId="33">
    <w:abstractNumId w:val="12"/>
  </w:num>
  <w:num w:numId="34">
    <w:abstractNumId w:val="20"/>
  </w:num>
  <w:num w:numId="35">
    <w:abstractNumId w:val="46"/>
  </w:num>
  <w:num w:numId="36">
    <w:abstractNumId w:val="41"/>
  </w:num>
  <w:num w:numId="37">
    <w:abstractNumId w:val="30"/>
  </w:num>
  <w:num w:numId="38">
    <w:abstractNumId w:val="18"/>
  </w:num>
  <w:num w:numId="39">
    <w:abstractNumId w:val="45"/>
  </w:num>
  <w:num w:numId="40">
    <w:abstractNumId w:val="15"/>
  </w:num>
  <w:num w:numId="41">
    <w:abstractNumId w:val="38"/>
  </w:num>
  <w:num w:numId="42">
    <w:abstractNumId w:val="22"/>
  </w:num>
  <w:num w:numId="43">
    <w:abstractNumId w:val="26"/>
  </w:num>
  <w:num w:numId="44">
    <w:abstractNumId w:val="28"/>
  </w:num>
  <w:num w:numId="45">
    <w:abstractNumId w:val="43"/>
  </w:num>
  <w:num w:numId="46">
    <w:abstractNumId w:val="6"/>
  </w:num>
  <w:num w:numId="4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TI">
    <w15:presenceInfo w15:providerId="None" w15:userId="DPTI"/>
  </w15:person>
  <w15:person w15:author="C Blanchard">
    <w15:presenceInfo w15:providerId="None" w15:userId="C Blan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E9"/>
    <w:rsid w:val="00000B03"/>
    <w:rsid w:val="00001F9C"/>
    <w:rsid w:val="0000291E"/>
    <w:rsid w:val="00003656"/>
    <w:rsid w:val="000039C0"/>
    <w:rsid w:val="000050D7"/>
    <w:rsid w:val="00011E37"/>
    <w:rsid w:val="000139B2"/>
    <w:rsid w:val="000221E3"/>
    <w:rsid w:val="00030C37"/>
    <w:rsid w:val="000356C5"/>
    <w:rsid w:val="000410F0"/>
    <w:rsid w:val="0004243A"/>
    <w:rsid w:val="000431AA"/>
    <w:rsid w:val="00047BE3"/>
    <w:rsid w:val="00050C08"/>
    <w:rsid w:val="000621AC"/>
    <w:rsid w:val="00063359"/>
    <w:rsid w:val="0006419F"/>
    <w:rsid w:val="0006449C"/>
    <w:rsid w:val="00064840"/>
    <w:rsid w:val="00065613"/>
    <w:rsid w:val="0007033F"/>
    <w:rsid w:val="000709FA"/>
    <w:rsid w:val="00074F20"/>
    <w:rsid w:val="000759B5"/>
    <w:rsid w:val="0008331E"/>
    <w:rsid w:val="00083621"/>
    <w:rsid w:val="00083A7F"/>
    <w:rsid w:val="00086155"/>
    <w:rsid w:val="00086A42"/>
    <w:rsid w:val="00090144"/>
    <w:rsid w:val="000922F9"/>
    <w:rsid w:val="00093C91"/>
    <w:rsid w:val="00094C0F"/>
    <w:rsid w:val="000A16E6"/>
    <w:rsid w:val="000A1CE5"/>
    <w:rsid w:val="000A29FC"/>
    <w:rsid w:val="000A409C"/>
    <w:rsid w:val="000A746E"/>
    <w:rsid w:val="000B3F50"/>
    <w:rsid w:val="000B6131"/>
    <w:rsid w:val="000B63CC"/>
    <w:rsid w:val="000B6537"/>
    <w:rsid w:val="000C0462"/>
    <w:rsid w:val="000C1A73"/>
    <w:rsid w:val="000C2F41"/>
    <w:rsid w:val="000C37FA"/>
    <w:rsid w:val="000C5D38"/>
    <w:rsid w:val="000C731D"/>
    <w:rsid w:val="000C7507"/>
    <w:rsid w:val="000D06C0"/>
    <w:rsid w:val="000D08C0"/>
    <w:rsid w:val="000D2418"/>
    <w:rsid w:val="000D65C3"/>
    <w:rsid w:val="000E0453"/>
    <w:rsid w:val="000E15D0"/>
    <w:rsid w:val="000E3437"/>
    <w:rsid w:val="000E4410"/>
    <w:rsid w:val="000E72B5"/>
    <w:rsid w:val="000E7A31"/>
    <w:rsid w:val="000F2CD6"/>
    <w:rsid w:val="000F33B3"/>
    <w:rsid w:val="000F5131"/>
    <w:rsid w:val="000F54B8"/>
    <w:rsid w:val="0010159F"/>
    <w:rsid w:val="0010502C"/>
    <w:rsid w:val="0010546F"/>
    <w:rsid w:val="00105D41"/>
    <w:rsid w:val="00106586"/>
    <w:rsid w:val="001122DE"/>
    <w:rsid w:val="00117F85"/>
    <w:rsid w:val="00122894"/>
    <w:rsid w:val="00132594"/>
    <w:rsid w:val="0013306D"/>
    <w:rsid w:val="00134C25"/>
    <w:rsid w:val="00135C94"/>
    <w:rsid w:val="00143FAC"/>
    <w:rsid w:val="00145B4C"/>
    <w:rsid w:val="00152815"/>
    <w:rsid w:val="00155CB0"/>
    <w:rsid w:val="001577B8"/>
    <w:rsid w:val="00157998"/>
    <w:rsid w:val="00161135"/>
    <w:rsid w:val="00163613"/>
    <w:rsid w:val="00164727"/>
    <w:rsid w:val="00164953"/>
    <w:rsid w:val="00164B03"/>
    <w:rsid w:val="00166C9B"/>
    <w:rsid w:val="00166E28"/>
    <w:rsid w:val="001673BA"/>
    <w:rsid w:val="00174D84"/>
    <w:rsid w:val="0017525B"/>
    <w:rsid w:val="00181CC3"/>
    <w:rsid w:val="00190D82"/>
    <w:rsid w:val="00191C75"/>
    <w:rsid w:val="00193C5E"/>
    <w:rsid w:val="00196ED3"/>
    <w:rsid w:val="00197012"/>
    <w:rsid w:val="001A1464"/>
    <w:rsid w:val="001A3C63"/>
    <w:rsid w:val="001A3F45"/>
    <w:rsid w:val="001A4C77"/>
    <w:rsid w:val="001B0A1F"/>
    <w:rsid w:val="001B165A"/>
    <w:rsid w:val="001B2B76"/>
    <w:rsid w:val="001B2C43"/>
    <w:rsid w:val="001B4972"/>
    <w:rsid w:val="001B5C6C"/>
    <w:rsid w:val="001B71BE"/>
    <w:rsid w:val="001C01F9"/>
    <w:rsid w:val="001C0502"/>
    <w:rsid w:val="001C1504"/>
    <w:rsid w:val="001C289B"/>
    <w:rsid w:val="001C2B4A"/>
    <w:rsid w:val="001C34C7"/>
    <w:rsid w:val="001C548A"/>
    <w:rsid w:val="001C69DE"/>
    <w:rsid w:val="001D1E8F"/>
    <w:rsid w:val="001D3FB6"/>
    <w:rsid w:val="001D44E4"/>
    <w:rsid w:val="001E492F"/>
    <w:rsid w:val="001E61F0"/>
    <w:rsid w:val="001F1859"/>
    <w:rsid w:val="001F47FF"/>
    <w:rsid w:val="001F4B07"/>
    <w:rsid w:val="001F5346"/>
    <w:rsid w:val="001F6ACE"/>
    <w:rsid w:val="001F6E71"/>
    <w:rsid w:val="001F6FC3"/>
    <w:rsid w:val="001F7AAD"/>
    <w:rsid w:val="00200499"/>
    <w:rsid w:val="00202733"/>
    <w:rsid w:val="00205EF5"/>
    <w:rsid w:val="00207C44"/>
    <w:rsid w:val="002145B1"/>
    <w:rsid w:val="002178A9"/>
    <w:rsid w:val="002210CE"/>
    <w:rsid w:val="0022399B"/>
    <w:rsid w:val="0022530F"/>
    <w:rsid w:val="002309CF"/>
    <w:rsid w:val="002313D3"/>
    <w:rsid w:val="00234357"/>
    <w:rsid w:val="00236868"/>
    <w:rsid w:val="0024090F"/>
    <w:rsid w:val="00240C99"/>
    <w:rsid w:val="002422EA"/>
    <w:rsid w:val="002438B3"/>
    <w:rsid w:val="00243C39"/>
    <w:rsid w:val="00246ABF"/>
    <w:rsid w:val="0024714D"/>
    <w:rsid w:val="00254CA6"/>
    <w:rsid w:val="00262EC2"/>
    <w:rsid w:val="00263FF1"/>
    <w:rsid w:val="00265F4C"/>
    <w:rsid w:val="0027298D"/>
    <w:rsid w:val="00273912"/>
    <w:rsid w:val="00275EDA"/>
    <w:rsid w:val="00276567"/>
    <w:rsid w:val="0028175E"/>
    <w:rsid w:val="00294904"/>
    <w:rsid w:val="002961F5"/>
    <w:rsid w:val="00296DFB"/>
    <w:rsid w:val="0029750E"/>
    <w:rsid w:val="002A16A9"/>
    <w:rsid w:val="002A210E"/>
    <w:rsid w:val="002A2308"/>
    <w:rsid w:val="002A3185"/>
    <w:rsid w:val="002A3F90"/>
    <w:rsid w:val="002A433F"/>
    <w:rsid w:val="002A6D64"/>
    <w:rsid w:val="002A74F8"/>
    <w:rsid w:val="002A7940"/>
    <w:rsid w:val="002B07F8"/>
    <w:rsid w:val="002B447C"/>
    <w:rsid w:val="002B4EFB"/>
    <w:rsid w:val="002B6623"/>
    <w:rsid w:val="002B7E99"/>
    <w:rsid w:val="002C2350"/>
    <w:rsid w:val="002C2CBB"/>
    <w:rsid w:val="002C3FC2"/>
    <w:rsid w:val="002C533A"/>
    <w:rsid w:val="002D4204"/>
    <w:rsid w:val="002D69D1"/>
    <w:rsid w:val="002E1250"/>
    <w:rsid w:val="002E4456"/>
    <w:rsid w:val="002E4806"/>
    <w:rsid w:val="002E5EBF"/>
    <w:rsid w:val="002F04DE"/>
    <w:rsid w:val="002F0652"/>
    <w:rsid w:val="002F351A"/>
    <w:rsid w:val="002F4BEE"/>
    <w:rsid w:val="002F6A1C"/>
    <w:rsid w:val="00300414"/>
    <w:rsid w:val="00300EA5"/>
    <w:rsid w:val="0030445F"/>
    <w:rsid w:val="003048DD"/>
    <w:rsid w:val="003101F1"/>
    <w:rsid w:val="00315974"/>
    <w:rsid w:val="00316BAB"/>
    <w:rsid w:val="00322826"/>
    <w:rsid w:val="0032392C"/>
    <w:rsid w:val="00325F58"/>
    <w:rsid w:val="00330CF1"/>
    <w:rsid w:val="003312BF"/>
    <w:rsid w:val="00332781"/>
    <w:rsid w:val="0033335C"/>
    <w:rsid w:val="00335891"/>
    <w:rsid w:val="003426FD"/>
    <w:rsid w:val="00342860"/>
    <w:rsid w:val="0034286D"/>
    <w:rsid w:val="00343032"/>
    <w:rsid w:val="0034460A"/>
    <w:rsid w:val="00346E03"/>
    <w:rsid w:val="00347324"/>
    <w:rsid w:val="003512BD"/>
    <w:rsid w:val="0035236D"/>
    <w:rsid w:val="00353093"/>
    <w:rsid w:val="00355BD1"/>
    <w:rsid w:val="00356581"/>
    <w:rsid w:val="00365E1A"/>
    <w:rsid w:val="0036607F"/>
    <w:rsid w:val="00371A40"/>
    <w:rsid w:val="00371A4F"/>
    <w:rsid w:val="00371F87"/>
    <w:rsid w:val="00372078"/>
    <w:rsid w:val="003748CF"/>
    <w:rsid w:val="003751F2"/>
    <w:rsid w:val="003817D0"/>
    <w:rsid w:val="00384AD4"/>
    <w:rsid w:val="00386D85"/>
    <w:rsid w:val="0038784A"/>
    <w:rsid w:val="00387AED"/>
    <w:rsid w:val="00391480"/>
    <w:rsid w:val="0039409A"/>
    <w:rsid w:val="00397904"/>
    <w:rsid w:val="003A2FBC"/>
    <w:rsid w:val="003A37E4"/>
    <w:rsid w:val="003A45D3"/>
    <w:rsid w:val="003A559D"/>
    <w:rsid w:val="003A604F"/>
    <w:rsid w:val="003B52D6"/>
    <w:rsid w:val="003B5479"/>
    <w:rsid w:val="003B57CD"/>
    <w:rsid w:val="003B6417"/>
    <w:rsid w:val="003C6018"/>
    <w:rsid w:val="003C7E40"/>
    <w:rsid w:val="003D00A3"/>
    <w:rsid w:val="003D2DD5"/>
    <w:rsid w:val="003D3A3F"/>
    <w:rsid w:val="003D546C"/>
    <w:rsid w:val="003D5BBE"/>
    <w:rsid w:val="003D6B53"/>
    <w:rsid w:val="003D6D1E"/>
    <w:rsid w:val="003D7F77"/>
    <w:rsid w:val="003E49E1"/>
    <w:rsid w:val="003E4BAC"/>
    <w:rsid w:val="003F099D"/>
    <w:rsid w:val="003F7784"/>
    <w:rsid w:val="0040686A"/>
    <w:rsid w:val="00411F4C"/>
    <w:rsid w:val="004144BF"/>
    <w:rsid w:val="00414739"/>
    <w:rsid w:val="004203C2"/>
    <w:rsid w:val="00420E3A"/>
    <w:rsid w:val="00435998"/>
    <w:rsid w:val="004414BA"/>
    <w:rsid w:val="004425E4"/>
    <w:rsid w:val="00443391"/>
    <w:rsid w:val="004474B3"/>
    <w:rsid w:val="00451D0D"/>
    <w:rsid w:val="00453250"/>
    <w:rsid w:val="00457115"/>
    <w:rsid w:val="004578A1"/>
    <w:rsid w:val="004609F1"/>
    <w:rsid w:val="004621E4"/>
    <w:rsid w:val="0046758E"/>
    <w:rsid w:val="004719E2"/>
    <w:rsid w:val="00472F93"/>
    <w:rsid w:val="0047737B"/>
    <w:rsid w:val="004810CC"/>
    <w:rsid w:val="0048143C"/>
    <w:rsid w:val="00481E3A"/>
    <w:rsid w:val="00485D15"/>
    <w:rsid w:val="00485E24"/>
    <w:rsid w:val="004866C9"/>
    <w:rsid w:val="0049518F"/>
    <w:rsid w:val="004960F5"/>
    <w:rsid w:val="004A3129"/>
    <w:rsid w:val="004A3AEB"/>
    <w:rsid w:val="004B66AF"/>
    <w:rsid w:val="004B7C8B"/>
    <w:rsid w:val="004C23B2"/>
    <w:rsid w:val="004C38F1"/>
    <w:rsid w:val="004C3B60"/>
    <w:rsid w:val="004C405F"/>
    <w:rsid w:val="004D06BE"/>
    <w:rsid w:val="004D1540"/>
    <w:rsid w:val="004D2030"/>
    <w:rsid w:val="004E1CC4"/>
    <w:rsid w:val="004E3BEE"/>
    <w:rsid w:val="004E5EAF"/>
    <w:rsid w:val="004E660D"/>
    <w:rsid w:val="004E6DAA"/>
    <w:rsid w:val="004F041C"/>
    <w:rsid w:val="004F09FF"/>
    <w:rsid w:val="004F23C9"/>
    <w:rsid w:val="004F34D5"/>
    <w:rsid w:val="004F671E"/>
    <w:rsid w:val="004F68C4"/>
    <w:rsid w:val="004F7498"/>
    <w:rsid w:val="00503695"/>
    <w:rsid w:val="005056E1"/>
    <w:rsid w:val="00505991"/>
    <w:rsid w:val="0050644B"/>
    <w:rsid w:val="00516378"/>
    <w:rsid w:val="00521D57"/>
    <w:rsid w:val="005231EE"/>
    <w:rsid w:val="005248E2"/>
    <w:rsid w:val="0052492A"/>
    <w:rsid w:val="0052507F"/>
    <w:rsid w:val="00526B2B"/>
    <w:rsid w:val="0053401C"/>
    <w:rsid w:val="00542719"/>
    <w:rsid w:val="00543A32"/>
    <w:rsid w:val="00547C5B"/>
    <w:rsid w:val="00555D3E"/>
    <w:rsid w:val="005570AF"/>
    <w:rsid w:val="0055791B"/>
    <w:rsid w:val="00557D67"/>
    <w:rsid w:val="00560B9E"/>
    <w:rsid w:val="005616B3"/>
    <w:rsid w:val="00565873"/>
    <w:rsid w:val="0056664D"/>
    <w:rsid w:val="00570C56"/>
    <w:rsid w:val="00571532"/>
    <w:rsid w:val="00571C04"/>
    <w:rsid w:val="00573E14"/>
    <w:rsid w:val="00574C72"/>
    <w:rsid w:val="00576B80"/>
    <w:rsid w:val="00577B37"/>
    <w:rsid w:val="005815A2"/>
    <w:rsid w:val="00582892"/>
    <w:rsid w:val="00593725"/>
    <w:rsid w:val="00596413"/>
    <w:rsid w:val="005A170F"/>
    <w:rsid w:val="005A2AA5"/>
    <w:rsid w:val="005A7B54"/>
    <w:rsid w:val="005B0037"/>
    <w:rsid w:val="005B04E4"/>
    <w:rsid w:val="005B0A62"/>
    <w:rsid w:val="005B4555"/>
    <w:rsid w:val="005B4C80"/>
    <w:rsid w:val="005B51DA"/>
    <w:rsid w:val="005C08C7"/>
    <w:rsid w:val="005C28E5"/>
    <w:rsid w:val="005C3B45"/>
    <w:rsid w:val="005C4E14"/>
    <w:rsid w:val="005D12CC"/>
    <w:rsid w:val="005D240B"/>
    <w:rsid w:val="005D50FC"/>
    <w:rsid w:val="005E014C"/>
    <w:rsid w:val="005E23AB"/>
    <w:rsid w:val="005E243D"/>
    <w:rsid w:val="005E4B9F"/>
    <w:rsid w:val="005E6528"/>
    <w:rsid w:val="005E7362"/>
    <w:rsid w:val="005F1758"/>
    <w:rsid w:val="005F3634"/>
    <w:rsid w:val="005F79D9"/>
    <w:rsid w:val="006016C2"/>
    <w:rsid w:val="006073AE"/>
    <w:rsid w:val="00607631"/>
    <w:rsid w:val="006076FE"/>
    <w:rsid w:val="006215A2"/>
    <w:rsid w:val="00622382"/>
    <w:rsid w:val="006246FD"/>
    <w:rsid w:val="0063620D"/>
    <w:rsid w:val="00636A7D"/>
    <w:rsid w:val="00642AF4"/>
    <w:rsid w:val="00643A9B"/>
    <w:rsid w:val="006510D4"/>
    <w:rsid w:val="00654D8B"/>
    <w:rsid w:val="00661CC4"/>
    <w:rsid w:val="00661F79"/>
    <w:rsid w:val="00673EAC"/>
    <w:rsid w:val="00674A42"/>
    <w:rsid w:val="00676853"/>
    <w:rsid w:val="0068146D"/>
    <w:rsid w:val="00686F7F"/>
    <w:rsid w:val="0068733E"/>
    <w:rsid w:val="00690C10"/>
    <w:rsid w:val="00692D3C"/>
    <w:rsid w:val="00694C21"/>
    <w:rsid w:val="00695D91"/>
    <w:rsid w:val="006A2342"/>
    <w:rsid w:val="006A2C29"/>
    <w:rsid w:val="006A4056"/>
    <w:rsid w:val="006A4BFA"/>
    <w:rsid w:val="006B0AA3"/>
    <w:rsid w:val="006B1633"/>
    <w:rsid w:val="006B20F5"/>
    <w:rsid w:val="006B415A"/>
    <w:rsid w:val="006B48EE"/>
    <w:rsid w:val="006C0E60"/>
    <w:rsid w:val="006D08C5"/>
    <w:rsid w:val="006D268A"/>
    <w:rsid w:val="006D303B"/>
    <w:rsid w:val="006D5534"/>
    <w:rsid w:val="006D7BA8"/>
    <w:rsid w:val="006E29ED"/>
    <w:rsid w:val="006E3785"/>
    <w:rsid w:val="006E6CBC"/>
    <w:rsid w:val="006E6EE3"/>
    <w:rsid w:val="006F2FCE"/>
    <w:rsid w:val="006F4AFC"/>
    <w:rsid w:val="006F5AC4"/>
    <w:rsid w:val="006F67A9"/>
    <w:rsid w:val="00704B4A"/>
    <w:rsid w:val="0071482E"/>
    <w:rsid w:val="00716B37"/>
    <w:rsid w:val="007175D0"/>
    <w:rsid w:val="00717D05"/>
    <w:rsid w:val="007203EE"/>
    <w:rsid w:val="00721FB7"/>
    <w:rsid w:val="0072559C"/>
    <w:rsid w:val="007342FC"/>
    <w:rsid w:val="00734A3A"/>
    <w:rsid w:val="00735051"/>
    <w:rsid w:val="00744144"/>
    <w:rsid w:val="00745E3F"/>
    <w:rsid w:val="00747DB4"/>
    <w:rsid w:val="00751AE0"/>
    <w:rsid w:val="00752AB0"/>
    <w:rsid w:val="00755210"/>
    <w:rsid w:val="00757A5A"/>
    <w:rsid w:val="00765AA3"/>
    <w:rsid w:val="0077018C"/>
    <w:rsid w:val="00770A64"/>
    <w:rsid w:val="00773FE8"/>
    <w:rsid w:val="00776004"/>
    <w:rsid w:val="00777B08"/>
    <w:rsid w:val="0078140D"/>
    <w:rsid w:val="0078263A"/>
    <w:rsid w:val="00786143"/>
    <w:rsid w:val="00786806"/>
    <w:rsid w:val="00786BD3"/>
    <w:rsid w:val="0079091C"/>
    <w:rsid w:val="00794616"/>
    <w:rsid w:val="0079758F"/>
    <w:rsid w:val="007A162F"/>
    <w:rsid w:val="007A341E"/>
    <w:rsid w:val="007A45E9"/>
    <w:rsid w:val="007A462B"/>
    <w:rsid w:val="007A54B3"/>
    <w:rsid w:val="007A78D9"/>
    <w:rsid w:val="007A7D92"/>
    <w:rsid w:val="007B1D60"/>
    <w:rsid w:val="007C1714"/>
    <w:rsid w:val="007C28CC"/>
    <w:rsid w:val="007C5E43"/>
    <w:rsid w:val="007C64EF"/>
    <w:rsid w:val="007D0749"/>
    <w:rsid w:val="007D66CB"/>
    <w:rsid w:val="007E13C1"/>
    <w:rsid w:val="007E1CCA"/>
    <w:rsid w:val="007E2157"/>
    <w:rsid w:val="007E2B6A"/>
    <w:rsid w:val="007E3B38"/>
    <w:rsid w:val="007E5E59"/>
    <w:rsid w:val="007E78C6"/>
    <w:rsid w:val="007F4F63"/>
    <w:rsid w:val="008005E2"/>
    <w:rsid w:val="008010BF"/>
    <w:rsid w:val="008046A8"/>
    <w:rsid w:val="00807424"/>
    <w:rsid w:val="0081279B"/>
    <w:rsid w:val="00815088"/>
    <w:rsid w:val="008177DB"/>
    <w:rsid w:val="0082372B"/>
    <w:rsid w:val="00825A4C"/>
    <w:rsid w:val="0083256B"/>
    <w:rsid w:val="00832CA9"/>
    <w:rsid w:val="008374BE"/>
    <w:rsid w:val="00843A52"/>
    <w:rsid w:val="00846D2E"/>
    <w:rsid w:val="00854F20"/>
    <w:rsid w:val="00854F91"/>
    <w:rsid w:val="00856AAF"/>
    <w:rsid w:val="008605E1"/>
    <w:rsid w:val="00861C70"/>
    <w:rsid w:val="00866635"/>
    <w:rsid w:val="00870BE9"/>
    <w:rsid w:val="00877042"/>
    <w:rsid w:val="008802B5"/>
    <w:rsid w:val="0088165E"/>
    <w:rsid w:val="00884596"/>
    <w:rsid w:val="008846D9"/>
    <w:rsid w:val="00887F58"/>
    <w:rsid w:val="008913A0"/>
    <w:rsid w:val="008A2BEA"/>
    <w:rsid w:val="008A3661"/>
    <w:rsid w:val="008A709D"/>
    <w:rsid w:val="008B2D4D"/>
    <w:rsid w:val="008B61BC"/>
    <w:rsid w:val="008C28B1"/>
    <w:rsid w:val="008C303C"/>
    <w:rsid w:val="008C3FF2"/>
    <w:rsid w:val="008D64FB"/>
    <w:rsid w:val="008D7120"/>
    <w:rsid w:val="008D79F7"/>
    <w:rsid w:val="008E33E7"/>
    <w:rsid w:val="008E6A2C"/>
    <w:rsid w:val="008F4D6F"/>
    <w:rsid w:val="008F5EFB"/>
    <w:rsid w:val="00900155"/>
    <w:rsid w:val="009001AF"/>
    <w:rsid w:val="00900BA7"/>
    <w:rsid w:val="00900FA6"/>
    <w:rsid w:val="009011C2"/>
    <w:rsid w:val="00901E48"/>
    <w:rsid w:val="00902730"/>
    <w:rsid w:val="009039E7"/>
    <w:rsid w:val="00904F75"/>
    <w:rsid w:val="0091364A"/>
    <w:rsid w:val="0092260E"/>
    <w:rsid w:val="00923071"/>
    <w:rsid w:val="00923951"/>
    <w:rsid w:val="00923BBB"/>
    <w:rsid w:val="0092470C"/>
    <w:rsid w:val="009258BB"/>
    <w:rsid w:val="0092692F"/>
    <w:rsid w:val="00927A6B"/>
    <w:rsid w:val="0093170D"/>
    <w:rsid w:val="009359A9"/>
    <w:rsid w:val="00937148"/>
    <w:rsid w:val="009371BD"/>
    <w:rsid w:val="00944A4F"/>
    <w:rsid w:val="00944A74"/>
    <w:rsid w:val="009476D3"/>
    <w:rsid w:val="009529B9"/>
    <w:rsid w:val="00956D83"/>
    <w:rsid w:val="00962C53"/>
    <w:rsid w:val="00964458"/>
    <w:rsid w:val="00970314"/>
    <w:rsid w:val="009744F8"/>
    <w:rsid w:val="009766F2"/>
    <w:rsid w:val="00982985"/>
    <w:rsid w:val="009830BC"/>
    <w:rsid w:val="00983EF8"/>
    <w:rsid w:val="009843D8"/>
    <w:rsid w:val="00984A51"/>
    <w:rsid w:val="00986759"/>
    <w:rsid w:val="0098723A"/>
    <w:rsid w:val="00987EAF"/>
    <w:rsid w:val="00992F8C"/>
    <w:rsid w:val="00995971"/>
    <w:rsid w:val="009A0BA6"/>
    <w:rsid w:val="009A14D7"/>
    <w:rsid w:val="009A1E1D"/>
    <w:rsid w:val="009A2B6C"/>
    <w:rsid w:val="009A53D2"/>
    <w:rsid w:val="009A54E6"/>
    <w:rsid w:val="009A5661"/>
    <w:rsid w:val="009B2A70"/>
    <w:rsid w:val="009B7C3C"/>
    <w:rsid w:val="009C3D27"/>
    <w:rsid w:val="009C527F"/>
    <w:rsid w:val="009D06C5"/>
    <w:rsid w:val="009D519B"/>
    <w:rsid w:val="009D5306"/>
    <w:rsid w:val="009D758B"/>
    <w:rsid w:val="009D790F"/>
    <w:rsid w:val="009E0021"/>
    <w:rsid w:val="009E1B9C"/>
    <w:rsid w:val="009E2BE3"/>
    <w:rsid w:val="009E6EB3"/>
    <w:rsid w:val="009F3552"/>
    <w:rsid w:val="009F3C17"/>
    <w:rsid w:val="009F3F6C"/>
    <w:rsid w:val="00A01A5B"/>
    <w:rsid w:val="00A02EC0"/>
    <w:rsid w:val="00A04A6F"/>
    <w:rsid w:val="00A04C53"/>
    <w:rsid w:val="00A052D1"/>
    <w:rsid w:val="00A11531"/>
    <w:rsid w:val="00A12577"/>
    <w:rsid w:val="00A154D7"/>
    <w:rsid w:val="00A1737B"/>
    <w:rsid w:val="00A17C67"/>
    <w:rsid w:val="00A2201D"/>
    <w:rsid w:val="00A23FDD"/>
    <w:rsid w:val="00A2400C"/>
    <w:rsid w:val="00A25618"/>
    <w:rsid w:val="00A268DA"/>
    <w:rsid w:val="00A30BBA"/>
    <w:rsid w:val="00A320DA"/>
    <w:rsid w:val="00A33A3D"/>
    <w:rsid w:val="00A40C61"/>
    <w:rsid w:val="00A424F7"/>
    <w:rsid w:val="00A43ABE"/>
    <w:rsid w:val="00A44032"/>
    <w:rsid w:val="00A5382C"/>
    <w:rsid w:val="00A53CD3"/>
    <w:rsid w:val="00A57C41"/>
    <w:rsid w:val="00A612EF"/>
    <w:rsid w:val="00A6484B"/>
    <w:rsid w:val="00A64DD1"/>
    <w:rsid w:val="00A66EDF"/>
    <w:rsid w:val="00A7207B"/>
    <w:rsid w:val="00A87B3E"/>
    <w:rsid w:val="00A87D81"/>
    <w:rsid w:val="00A932D5"/>
    <w:rsid w:val="00A934DE"/>
    <w:rsid w:val="00AA2808"/>
    <w:rsid w:val="00AA622F"/>
    <w:rsid w:val="00AA6A18"/>
    <w:rsid w:val="00AB17D1"/>
    <w:rsid w:val="00AB23F4"/>
    <w:rsid w:val="00AB2B2A"/>
    <w:rsid w:val="00AB40CB"/>
    <w:rsid w:val="00AC3C9B"/>
    <w:rsid w:val="00AC6C74"/>
    <w:rsid w:val="00AD0AE5"/>
    <w:rsid w:val="00AD264C"/>
    <w:rsid w:val="00AD47A5"/>
    <w:rsid w:val="00AD5B53"/>
    <w:rsid w:val="00AD650B"/>
    <w:rsid w:val="00AD65B1"/>
    <w:rsid w:val="00AD6947"/>
    <w:rsid w:val="00AE183F"/>
    <w:rsid w:val="00AE6CA6"/>
    <w:rsid w:val="00AF3CCB"/>
    <w:rsid w:val="00AF5A53"/>
    <w:rsid w:val="00B009CA"/>
    <w:rsid w:val="00B0169F"/>
    <w:rsid w:val="00B03607"/>
    <w:rsid w:val="00B04DAA"/>
    <w:rsid w:val="00B050A4"/>
    <w:rsid w:val="00B12DA4"/>
    <w:rsid w:val="00B13799"/>
    <w:rsid w:val="00B137D1"/>
    <w:rsid w:val="00B148FC"/>
    <w:rsid w:val="00B17881"/>
    <w:rsid w:val="00B17B69"/>
    <w:rsid w:val="00B23529"/>
    <w:rsid w:val="00B2598D"/>
    <w:rsid w:val="00B2643A"/>
    <w:rsid w:val="00B30002"/>
    <w:rsid w:val="00B305E0"/>
    <w:rsid w:val="00B412E6"/>
    <w:rsid w:val="00B418D5"/>
    <w:rsid w:val="00B42BA6"/>
    <w:rsid w:val="00B43B41"/>
    <w:rsid w:val="00B5477A"/>
    <w:rsid w:val="00B55D5C"/>
    <w:rsid w:val="00B57199"/>
    <w:rsid w:val="00B608B4"/>
    <w:rsid w:val="00B616F5"/>
    <w:rsid w:val="00B66396"/>
    <w:rsid w:val="00B71EBA"/>
    <w:rsid w:val="00B72A94"/>
    <w:rsid w:val="00B773CB"/>
    <w:rsid w:val="00B8628B"/>
    <w:rsid w:val="00B87266"/>
    <w:rsid w:val="00B9016C"/>
    <w:rsid w:val="00B928FC"/>
    <w:rsid w:val="00B9336E"/>
    <w:rsid w:val="00B93ED4"/>
    <w:rsid w:val="00B95103"/>
    <w:rsid w:val="00B9560E"/>
    <w:rsid w:val="00B9622E"/>
    <w:rsid w:val="00BA3D29"/>
    <w:rsid w:val="00BA4758"/>
    <w:rsid w:val="00BA79F6"/>
    <w:rsid w:val="00BB0B22"/>
    <w:rsid w:val="00BB27D2"/>
    <w:rsid w:val="00BC09CD"/>
    <w:rsid w:val="00BC47E4"/>
    <w:rsid w:val="00BC6425"/>
    <w:rsid w:val="00BD0D49"/>
    <w:rsid w:val="00BD389B"/>
    <w:rsid w:val="00BD4436"/>
    <w:rsid w:val="00BD583C"/>
    <w:rsid w:val="00BE3109"/>
    <w:rsid w:val="00BE398D"/>
    <w:rsid w:val="00BF0211"/>
    <w:rsid w:val="00BF1B09"/>
    <w:rsid w:val="00BF30FA"/>
    <w:rsid w:val="00BF5F27"/>
    <w:rsid w:val="00C01F31"/>
    <w:rsid w:val="00C02AF1"/>
    <w:rsid w:val="00C02E9D"/>
    <w:rsid w:val="00C03D44"/>
    <w:rsid w:val="00C056D4"/>
    <w:rsid w:val="00C05B51"/>
    <w:rsid w:val="00C07E51"/>
    <w:rsid w:val="00C10635"/>
    <w:rsid w:val="00C1076C"/>
    <w:rsid w:val="00C352CC"/>
    <w:rsid w:val="00C41777"/>
    <w:rsid w:val="00C434C4"/>
    <w:rsid w:val="00C46EDA"/>
    <w:rsid w:val="00C526B8"/>
    <w:rsid w:val="00C61826"/>
    <w:rsid w:val="00C7068F"/>
    <w:rsid w:val="00C72944"/>
    <w:rsid w:val="00C73952"/>
    <w:rsid w:val="00C758BD"/>
    <w:rsid w:val="00C770EF"/>
    <w:rsid w:val="00C82ABE"/>
    <w:rsid w:val="00C83144"/>
    <w:rsid w:val="00C8614D"/>
    <w:rsid w:val="00C92A19"/>
    <w:rsid w:val="00C94C05"/>
    <w:rsid w:val="00C97328"/>
    <w:rsid w:val="00C97B41"/>
    <w:rsid w:val="00CA1AC5"/>
    <w:rsid w:val="00CA2AF0"/>
    <w:rsid w:val="00CA7418"/>
    <w:rsid w:val="00CB00E8"/>
    <w:rsid w:val="00CB0262"/>
    <w:rsid w:val="00CB2739"/>
    <w:rsid w:val="00CB3F5E"/>
    <w:rsid w:val="00CB4F2A"/>
    <w:rsid w:val="00CB74D7"/>
    <w:rsid w:val="00CC2E7C"/>
    <w:rsid w:val="00CD15F0"/>
    <w:rsid w:val="00CD1D2F"/>
    <w:rsid w:val="00CD20EB"/>
    <w:rsid w:val="00CD787A"/>
    <w:rsid w:val="00CE523B"/>
    <w:rsid w:val="00CF17CF"/>
    <w:rsid w:val="00CF3825"/>
    <w:rsid w:val="00CF48E0"/>
    <w:rsid w:val="00CF6CDC"/>
    <w:rsid w:val="00D00D94"/>
    <w:rsid w:val="00D06322"/>
    <w:rsid w:val="00D14287"/>
    <w:rsid w:val="00D14BFB"/>
    <w:rsid w:val="00D16CD2"/>
    <w:rsid w:val="00D222DE"/>
    <w:rsid w:val="00D252AD"/>
    <w:rsid w:val="00D25F7D"/>
    <w:rsid w:val="00D353F5"/>
    <w:rsid w:val="00D354CC"/>
    <w:rsid w:val="00D36F83"/>
    <w:rsid w:val="00D463B3"/>
    <w:rsid w:val="00D46F4D"/>
    <w:rsid w:val="00D539A9"/>
    <w:rsid w:val="00D6190D"/>
    <w:rsid w:val="00D62926"/>
    <w:rsid w:val="00D65E7E"/>
    <w:rsid w:val="00D7364C"/>
    <w:rsid w:val="00D762DE"/>
    <w:rsid w:val="00D80956"/>
    <w:rsid w:val="00D8229F"/>
    <w:rsid w:val="00D82D61"/>
    <w:rsid w:val="00D8644D"/>
    <w:rsid w:val="00D901A1"/>
    <w:rsid w:val="00D93942"/>
    <w:rsid w:val="00D946A0"/>
    <w:rsid w:val="00D94A21"/>
    <w:rsid w:val="00DA0051"/>
    <w:rsid w:val="00DA133F"/>
    <w:rsid w:val="00DA2909"/>
    <w:rsid w:val="00DA3570"/>
    <w:rsid w:val="00DA54E4"/>
    <w:rsid w:val="00DA61F6"/>
    <w:rsid w:val="00DC0116"/>
    <w:rsid w:val="00DC1851"/>
    <w:rsid w:val="00DC6981"/>
    <w:rsid w:val="00DD1420"/>
    <w:rsid w:val="00DD1B52"/>
    <w:rsid w:val="00DD4458"/>
    <w:rsid w:val="00DD5903"/>
    <w:rsid w:val="00DD598F"/>
    <w:rsid w:val="00DD77F9"/>
    <w:rsid w:val="00DE53FE"/>
    <w:rsid w:val="00DE679C"/>
    <w:rsid w:val="00DF059A"/>
    <w:rsid w:val="00DF0E3C"/>
    <w:rsid w:val="00DF0EE2"/>
    <w:rsid w:val="00DF3C14"/>
    <w:rsid w:val="00E055CF"/>
    <w:rsid w:val="00E13F83"/>
    <w:rsid w:val="00E15B6C"/>
    <w:rsid w:val="00E16598"/>
    <w:rsid w:val="00E1739B"/>
    <w:rsid w:val="00E1758C"/>
    <w:rsid w:val="00E225D7"/>
    <w:rsid w:val="00E31D01"/>
    <w:rsid w:val="00E32B50"/>
    <w:rsid w:val="00E405E7"/>
    <w:rsid w:val="00E437B0"/>
    <w:rsid w:val="00E51681"/>
    <w:rsid w:val="00E51D1A"/>
    <w:rsid w:val="00E52BC9"/>
    <w:rsid w:val="00E5357C"/>
    <w:rsid w:val="00E6118B"/>
    <w:rsid w:val="00E61430"/>
    <w:rsid w:val="00E63551"/>
    <w:rsid w:val="00E72CCC"/>
    <w:rsid w:val="00E75D33"/>
    <w:rsid w:val="00E762D1"/>
    <w:rsid w:val="00E8357B"/>
    <w:rsid w:val="00E85978"/>
    <w:rsid w:val="00E93E98"/>
    <w:rsid w:val="00E946FE"/>
    <w:rsid w:val="00E94DC1"/>
    <w:rsid w:val="00E95544"/>
    <w:rsid w:val="00E961C9"/>
    <w:rsid w:val="00EA11A8"/>
    <w:rsid w:val="00EA3351"/>
    <w:rsid w:val="00EA3A1F"/>
    <w:rsid w:val="00EA413A"/>
    <w:rsid w:val="00EA4D1E"/>
    <w:rsid w:val="00EB01BB"/>
    <w:rsid w:val="00EB33B8"/>
    <w:rsid w:val="00EB4BFF"/>
    <w:rsid w:val="00EB6C72"/>
    <w:rsid w:val="00EC6D3A"/>
    <w:rsid w:val="00ED0482"/>
    <w:rsid w:val="00ED49FE"/>
    <w:rsid w:val="00ED73A2"/>
    <w:rsid w:val="00EE37C6"/>
    <w:rsid w:val="00EE5158"/>
    <w:rsid w:val="00EF171E"/>
    <w:rsid w:val="00EF1E91"/>
    <w:rsid w:val="00EF28FE"/>
    <w:rsid w:val="00EF29A7"/>
    <w:rsid w:val="00EF3C86"/>
    <w:rsid w:val="00EF4ACC"/>
    <w:rsid w:val="00F00016"/>
    <w:rsid w:val="00F00CAF"/>
    <w:rsid w:val="00F0315A"/>
    <w:rsid w:val="00F06D98"/>
    <w:rsid w:val="00F10966"/>
    <w:rsid w:val="00F10D81"/>
    <w:rsid w:val="00F12B4C"/>
    <w:rsid w:val="00F134ED"/>
    <w:rsid w:val="00F16FD7"/>
    <w:rsid w:val="00F17BDD"/>
    <w:rsid w:val="00F212E4"/>
    <w:rsid w:val="00F26019"/>
    <w:rsid w:val="00F27518"/>
    <w:rsid w:val="00F27DBD"/>
    <w:rsid w:val="00F35D8E"/>
    <w:rsid w:val="00F368DD"/>
    <w:rsid w:val="00F40EB8"/>
    <w:rsid w:val="00F4129F"/>
    <w:rsid w:val="00F511F5"/>
    <w:rsid w:val="00F52047"/>
    <w:rsid w:val="00F562E0"/>
    <w:rsid w:val="00F56525"/>
    <w:rsid w:val="00F60947"/>
    <w:rsid w:val="00F65E95"/>
    <w:rsid w:val="00F7301A"/>
    <w:rsid w:val="00F73520"/>
    <w:rsid w:val="00F75670"/>
    <w:rsid w:val="00F8024E"/>
    <w:rsid w:val="00F80CA8"/>
    <w:rsid w:val="00F8162C"/>
    <w:rsid w:val="00F838A6"/>
    <w:rsid w:val="00F83A5A"/>
    <w:rsid w:val="00F849FA"/>
    <w:rsid w:val="00F84ED3"/>
    <w:rsid w:val="00F86373"/>
    <w:rsid w:val="00F8680D"/>
    <w:rsid w:val="00F915AC"/>
    <w:rsid w:val="00F9196B"/>
    <w:rsid w:val="00F948D8"/>
    <w:rsid w:val="00F97D33"/>
    <w:rsid w:val="00F97F38"/>
    <w:rsid w:val="00FA145F"/>
    <w:rsid w:val="00FA1C92"/>
    <w:rsid w:val="00FB158B"/>
    <w:rsid w:val="00FB1DCB"/>
    <w:rsid w:val="00FB7108"/>
    <w:rsid w:val="00FC0DA3"/>
    <w:rsid w:val="00FC2951"/>
    <w:rsid w:val="00FC2CEA"/>
    <w:rsid w:val="00FC5204"/>
    <w:rsid w:val="00FC74BE"/>
    <w:rsid w:val="00FC7A41"/>
    <w:rsid w:val="00FD2D8F"/>
    <w:rsid w:val="00FD6ADC"/>
    <w:rsid w:val="00FE0D6B"/>
    <w:rsid w:val="00FE544A"/>
    <w:rsid w:val="00FF06FE"/>
    <w:rsid w:val="00FF1699"/>
    <w:rsid w:val="00FF2070"/>
    <w:rsid w:val="00FF4684"/>
    <w:rsid w:val="00FF509C"/>
    <w:rsid w:val="00FF5990"/>
    <w:rsid w:val="00FF7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5DA0FE4"/>
  <w15:chartTrackingRefBased/>
  <w15:docId w15:val="{C62E273B-810F-42FD-BA56-8FFB864D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E9"/>
    <w:pPr>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5E9"/>
    <w:pPr>
      <w:tabs>
        <w:tab w:val="center" w:pos="4153"/>
        <w:tab w:val="right" w:pos="8306"/>
      </w:tabs>
    </w:pPr>
  </w:style>
  <w:style w:type="paragraph" w:styleId="Footer">
    <w:name w:val="footer"/>
    <w:basedOn w:val="Normal"/>
    <w:link w:val="FooterChar"/>
    <w:rsid w:val="007A45E9"/>
    <w:pPr>
      <w:tabs>
        <w:tab w:val="center" w:pos="4153"/>
        <w:tab w:val="right" w:pos="8306"/>
      </w:tabs>
    </w:pPr>
  </w:style>
  <w:style w:type="paragraph" w:customStyle="1" w:styleId="Tendertext">
    <w:name w:val="Tender text"/>
    <w:basedOn w:val="Normal"/>
    <w:rsid w:val="007A45E9"/>
    <w:pPr>
      <w:tabs>
        <w:tab w:val="left" w:pos="-720"/>
      </w:tabs>
      <w:suppressAutoHyphens/>
    </w:pPr>
    <w:rPr>
      <w:sz w:val="22"/>
    </w:rPr>
  </w:style>
  <w:style w:type="paragraph" w:customStyle="1" w:styleId="TenderText0">
    <w:name w:val="Tender Text"/>
    <w:basedOn w:val="Normal"/>
    <w:rsid w:val="00263FF1"/>
    <w:pPr>
      <w:suppressAutoHyphens/>
    </w:pPr>
    <w:rPr>
      <w:sz w:val="22"/>
    </w:rPr>
  </w:style>
  <w:style w:type="paragraph" w:styleId="BodyTextIndent">
    <w:name w:val="Body Text Indent"/>
    <w:basedOn w:val="Normal"/>
    <w:rsid w:val="00263FF1"/>
    <w:pPr>
      <w:ind w:left="720" w:hanging="720"/>
      <w:jc w:val="left"/>
    </w:pPr>
    <w:rPr>
      <w:sz w:val="24"/>
    </w:rPr>
  </w:style>
  <w:style w:type="character" w:styleId="PageNumber">
    <w:name w:val="page number"/>
    <w:basedOn w:val="DefaultParagraphFont"/>
    <w:rsid w:val="0030445F"/>
  </w:style>
  <w:style w:type="character" w:styleId="CommentReference">
    <w:name w:val="annotation reference"/>
    <w:basedOn w:val="DefaultParagraphFont"/>
    <w:semiHidden/>
    <w:rsid w:val="00676853"/>
    <w:rPr>
      <w:sz w:val="16"/>
      <w:szCs w:val="16"/>
    </w:rPr>
  </w:style>
  <w:style w:type="paragraph" w:styleId="CommentText">
    <w:name w:val="annotation text"/>
    <w:basedOn w:val="Normal"/>
    <w:semiHidden/>
    <w:rsid w:val="00676853"/>
  </w:style>
  <w:style w:type="paragraph" w:styleId="CommentSubject">
    <w:name w:val="annotation subject"/>
    <w:basedOn w:val="CommentText"/>
    <w:next w:val="CommentText"/>
    <w:semiHidden/>
    <w:rsid w:val="00676853"/>
    <w:rPr>
      <w:b/>
      <w:bCs/>
    </w:rPr>
  </w:style>
  <w:style w:type="paragraph" w:styleId="BalloonText">
    <w:name w:val="Balloon Text"/>
    <w:basedOn w:val="Normal"/>
    <w:semiHidden/>
    <w:rsid w:val="00676853"/>
    <w:rPr>
      <w:rFonts w:ascii="Tahoma" w:hAnsi="Tahoma" w:cs="Tahoma"/>
      <w:sz w:val="16"/>
      <w:szCs w:val="16"/>
    </w:rPr>
  </w:style>
  <w:style w:type="paragraph" w:customStyle="1" w:styleId="NNNHEADIN">
    <w:name w:val="N.N.N HEADIN"/>
    <w:rsid w:val="002F04DE"/>
    <w:pPr>
      <w:tabs>
        <w:tab w:val="left" w:pos="851"/>
      </w:tabs>
      <w:suppressAutoHyphens/>
    </w:pPr>
    <w:rPr>
      <w:rFonts w:ascii="Helvetica" w:hAnsi="Helvetica"/>
      <w:sz w:val="22"/>
      <w:lang w:val="en-US" w:eastAsia="en-US"/>
    </w:rPr>
  </w:style>
  <w:style w:type="paragraph" w:customStyle="1" w:styleId="FaxText">
    <w:name w:val="FaxText"/>
    <w:basedOn w:val="Normal"/>
    <w:rsid w:val="00A25618"/>
    <w:pPr>
      <w:spacing w:before="240"/>
    </w:pPr>
    <w:rPr>
      <w:rFonts w:ascii="Arial" w:hAnsi="Arial"/>
      <w:sz w:val="24"/>
    </w:rPr>
  </w:style>
  <w:style w:type="character" w:customStyle="1" w:styleId="FooterChar">
    <w:name w:val="Footer Char"/>
    <w:basedOn w:val="DefaultParagraphFont"/>
    <w:link w:val="Footer"/>
    <w:rsid w:val="00435998"/>
    <w:rPr>
      <w:lang w:eastAsia="en-US"/>
    </w:rPr>
  </w:style>
  <w:style w:type="paragraph" w:styleId="ListParagraph">
    <w:name w:val="List Paragraph"/>
    <w:basedOn w:val="Normal"/>
    <w:uiPriority w:val="34"/>
    <w:qFormat/>
    <w:rsid w:val="00D46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2619</Words>
  <Characters>13191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DPTI</cp:lastModifiedBy>
  <cp:revision>7</cp:revision>
  <dcterms:created xsi:type="dcterms:W3CDTF">2016-03-17T05:33:00Z</dcterms:created>
  <dcterms:modified xsi:type="dcterms:W3CDTF">2017-08-08T05:39:00Z</dcterms:modified>
</cp:coreProperties>
</file>